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6F" w:rsidRPr="00BA1056" w:rsidRDefault="00FD08C6" w:rsidP="002B2E2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63.65pt">
            <v:imagedata r:id="rId10" o:title=""/>
          </v:shape>
        </w:pict>
      </w:r>
    </w:p>
    <w:p w:rsidR="003B0E58" w:rsidRPr="00BA1056" w:rsidRDefault="003B0E58" w:rsidP="002B2E24"/>
    <w:p w:rsidR="003B0E58" w:rsidRPr="00BA1056" w:rsidRDefault="003B0E58" w:rsidP="002B2E24"/>
    <w:p w:rsidR="003B0E58" w:rsidRPr="00BA1056" w:rsidRDefault="003B0E58" w:rsidP="002B2E24"/>
    <w:p w:rsidR="00EF4C07" w:rsidRPr="00BA1056" w:rsidRDefault="00FD08C6" w:rsidP="00F2416D">
      <w:pPr>
        <w:jc w:val="center"/>
      </w:pPr>
      <w:r>
        <w:rPr>
          <w:color w:val="49230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7.35pt;height:47.7pt" adj=",10800" fillcolor="#492303" stroked="f">
            <v:fill color2="#aaa"/>
            <v:stroke r:id="rId11" o:title=""/>
            <v:shadow on="t" color="#4d4d4d" opacity="52429f" offset=",3pt"/>
            <v:textpath style="font-family:&quot;Arial&quot;;font-size:32pt;v-text-spacing:78650f;v-text-kern:t" trim="t" fitpath="t" string="QUESTIONNAIRE"/>
          </v:shape>
        </w:pict>
      </w:r>
    </w:p>
    <w:p w:rsidR="003B0E58" w:rsidRPr="00BA1056" w:rsidRDefault="003B0E58" w:rsidP="002B2E24"/>
    <w:p w:rsidR="003B0E58" w:rsidRPr="00BA1056" w:rsidRDefault="003B0E58" w:rsidP="002B2E24"/>
    <w:p w:rsidR="003B0E58" w:rsidRDefault="003B0E58" w:rsidP="002B2E24"/>
    <w:p w:rsidR="00F2416D" w:rsidRPr="00BA1056" w:rsidRDefault="00F2416D" w:rsidP="002B2E24"/>
    <w:p w:rsidR="003B0E58" w:rsidRPr="00BA1056" w:rsidRDefault="003B0E58" w:rsidP="002B2E24"/>
    <w:p w:rsidR="00F2416D" w:rsidRDefault="00F2416D" w:rsidP="00F2416D">
      <w:pPr>
        <w:spacing w:before="0"/>
        <w:ind w:firstLine="0"/>
        <w:jc w:val="center"/>
        <w:rPr>
          <w:color w:val="492303"/>
          <w:sz w:val="36"/>
          <w:szCs w:val="36"/>
        </w:rPr>
      </w:pPr>
      <w:r>
        <w:rPr>
          <w:color w:val="492303"/>
          <w:sz w:val="36"/>
          <w:szCs w:val="36"/>
        </w:rPr>
        <w:t xml:space="preserve">Revision of the </w:t>
      </w:r>
      <w:proofErr w:type="spellStart"/>
      <w:r>
        <w:rPr>
          <w:color w:val="492303"/>
          <w:sz w:val="36"/>
          <w:szCs w:val="36"/>
        </w:rPr>
        <w:t>Ecolabel</w:t>
      </w:r>
      <w:proofErr w:type="spellEnd"/>
      <w:r>
        <w:rPr>
          <w:color w:val="492303"/>
          <w:sz w:val="36"/>
          <w:szCs w:val="36"/>
        </w:rPr>
        <w:t xml:space="preserve"> </w:t>
      </w:r>
      <w:r w:rsidR="00FD096F" w:rsidRPr="00F2416D">
        <w:rPr>
          <w:color w:val="492303"/>
          <w:sz w:val="36"/>
          <w:szCs w:val="36"/>
        </w:rPr>
        <w:t xml:space="preserve">criteria </w:t>
      </w:r>
    </w:p>
    <w:p w:rsidR="00FD096F" w:rsidRPr="00F2416D" w:rsidRDefault="00FD096F" w:rsidP="00F2416D">
      <w:pPr>
        <w:spacing w:before="0"/>
        <w:ind w:firstLine="0"/>
        <w:jc w:val="center"/>
        <w:rPr>
          <w:color w:val="492303"/>
          <w:sz w:val="36"/>
          <w:szCs w:val="36"/>
        </w:rPr>
      </w:pPr>
      <w:proofErr w:type="gramStart"/>
      <w:r w:rsidRPr="00F2416D">
        <w:rPr>
          <w:color w:val="492303"/>
          <w:sz w:val="36"/>
          <w:szCs w:val="36"/>
        </w:rPr>
        <w:t>for</w:t>
      </w:r>
      <w:proofErr w:type="gramEnd"/>
      <w:r w:rsidRPr="00F2416D">
        <w:rPr>
          <w:color w:val="492303"/>
          <w:sz w:val="36"/>
          <w:szCs w:val="36"/>
        </w:rPr>
        <w:t xml:space="preserve"> wooden floor coverings</w:t>
      </w:r>
    </w:p>
    <w:p w:rsidR="00FD096F" w:rsidRPr="00F2416D" w:rsidRDefault="00FD096F" w:rsidP="00F2416D">
      <w:pPr>
        <w:spacing w:before="0"/>
        <w:ind w:firstLine="0"/>
        <w:rPr>
          <w:color w:val="492303"/>
        </w:rPr>
      </w:pPr>
    </w:p>
    <w:p w:rsidR="00FD096F" w:rsidRPr="00F2416D" w:rsidRDefault="00FD096F" w:rsidP="002B2E24">
      <w:pPr>
        <w:rPr>
          <w:color w:val="492303"/>
        </w:rPr>
      </w:pPr>
    </w:p>
    <w:p w:rsidR="000D5501" w:rsidRPr="00F2416D" w:rsidRDefault="000D5501" w:rsidP="002B2E24">
      <w:pPr>
        <w:rPr>
          <w:color w:val="492303"/>
        </w:rPr>
      </w:pPr>
    </w:p>
    <w:p w:rsidR="000D5501" w:rsidRPr="00F2416D" w:rsidRDefault="000D5501" w:rsidP="002B2E24">
      <w:pPr>
        <w:rPr>
          <w:color w:val="492303"/>
        </w:rPr>
      </w:pPr>
    </w:p>
    <w:p w:rsidR="00FD096F" w:rsidRPr="00F2416D" w:rsidRDefault="00FD096F" w:rsidP="002B2E24">
      <w:pPr>
        <w:rPr>
          <w:color w:val="492303"/>
        </w:rPr>
      </w:pPr>
    </w:p>
    <w:p w:rsidR="00FD096F" w:rsidRPr="00F2416D" w:rsidRDefault="00FD096F" w:rsidP="000D5501">
      <w:pPr>
        <w:jc w:val="center"/>
        <w:rPr>
          <w:color w:val="492303"/>
          <w:sz w:val="32"/>
          <w:szCs w:val="32"/>
        </w:rPr>
      </w:pPr>
      <w:r w:rsidRPr="00F2416D">
        <w:rPr>
          <w:color w:val="492303"/>
          <w:sz w:val="32"/>
          <w:szCs w:val="32"/>
        </w:rPr>
        <w:fldChar w:fldCharType="begin"/>
      </w:r>
      <w:r w:rsidRPr="00F2416D">
        <w:rPr>
          <w:color w:val="492303"/>
          <w:sz w:val="32"/>
          <w:szCs w:val="32"/>
        </w:rPr>
        <w:instrText xml:space="preserve"> DATE \@ "d MMMM yyyy" </w:instrText>
      </w:r>
      <w:r w:rsidRPr="00F2416D">
        <w:rPr>
          <w:color w:val="492303"/>
          <w:sz w:val="32"/>
          <w:szCs w:val="32"/>
        </w:rPr>
        <w:fldChar w:fldCharType="separate"/>
      </w:r>
      <w:ins w:id="0" w:author="ZINGARELLI Alessandro (JRC-SEVILLA)" w:date="2014-03-27T09:39:00Z">
        <w:r w:rsidR="00FD08C6">
          <w:rPr>
            <w:noProof/>
            <w:color w:val="492303"/>
            <w:sz w:val="32"/>
            <w:szCs w:val="32"/>
          </w:rPr>
          <w:t>27 M</w:t>
        </w:r>
        <w:bookmarkStart w:id="1" w:name="_GoBack"/>
        <w:bookmarkEnd w:id="1"/>
        <w:r w:rsidR="00FD08C6">
          <w:rPr>
            <w:noProof/>
            <w:color w:val="492303"/>
            <w:sz w:val="32"/>
            <w:szCs w:val="32"/>
          </w:rPr>
          <w:t>arch 2014</w:t>
        </w:r>
      </w:ins>
      <w:del w:id="2" w:author="ZINGARELLI Alessandro (JRC-SEVILLA)" w:date="2014-03-27T09:39:00Z">
        <w:r w:rsidR="00FB740A" w:rsidDel="00FD08C6">
          <w:rPr>
            <w:noProof/>
            <w:color w:val="492303"/>
            <w:sz w:val="32"/>
            <w:szCs w:val="32"/>
          </w:rPr>
          <w:delText>26 March 2014</w:delText>
        </w:r>
      </w:del>
      <w:r w:rsidRPr="00F2416D">
        <w:rPr>
          <w:color w:val="492303"/>
          <w:sz w:val="32"/>
          <w:szCs w:val="32"/>
        </w:rPr>
        <w:fldChar w:fldCharType="end"/>
      </w:r>
    </w:p>
    <w:p w:rsidR="00F2416D" w:rsidRDefault="00F2416D" w:rsidP="002B2E24">
      <w:pPr>
        <w:pStyle w:val="Heading2"/>
      </w:pPr>
      <w:bookmarkStart w:id="3" w:name="_Toc380761410"/>
    </w:p>
    <w:p w:rsidR="00FD096F" w:rsidRPr="00BA1056" w:rsidRDefault="00F2416D" w:rsidP="00794B45">
      <w:pPr>
        <w:pStyle w:val="Heading2"/>
        <w:jc w:val="center"/>
      </w:pPr>
      <w:r>
        <w:br w:type="page"/>
      </w:r>
      <w:r w:rsidR="00FD096F" w:rsidRPr="00BA1056">
        <w:lastRenderedPageBreak/>
        <w:t>QUESTION</w:t>
      </w:r>
      <w:r w:rsidR="008658DF" w:rsidRPr="00BA1056">
        <w:t>N</w:t>
      </w:r>
      <w:r w:rsidR="00FD096F" w:rsidRPr="00BA1056">
        <w:t>AIRE IDENTIFICATION FORM</w:t>
      </w:r>
      <w:bookmarkEnd w:id="3"/>
    </w:p>
    <w:tbl>
      <w:tblPr>
        <w:tblpPr w:leftFromText="141" w:rightFromText="141" w:vertAnchor="page" w:horzAnchor="margin" w:tblpXSpec="center" w:tblpY="3496"/>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65"/>
        <w:gridCol w:w="1483"/>
        <w:gridCol w:w="1483"/>
        <w:gridCol w:w="2966"/>
      </w:tblGrid>
      <w:tr w:rsidR="00731F67" w:rsidRPr="006A3EBB" w:rsidTr="006A3EBB">
        <w:trPr>
          <w:trHeight w:val="533"/>
        </w:trPr>
        <w:tc>
          <w:tcPr>
            <w:tcW w:w="4448" w:type="dxa"/>
            <w:gridSpan w:val="2"/>
            <w:vAlign w:val="center"/>
          </w:tcPr>
          <w:p w:rsidR="00731F67" w:rsidRPr="006A3EBB" w:rsidRDefault="00731F67" w:rsidP="002B2E24">
            <w:r w:rsidRPr="006A3EBB">
              <w:t>First name:</w:t>
            </w:r>
          </w:p>
        </w:tc>
        <w:tc>
          <w:tcPr>
            <w:tcW w:w="4449" w:type="dxa"/>
            <w:gridSpan w:val="2"/>
            <w:vAlign w:val="center"/>
          </w:tcPr>
          <w:p w:rsidR="00731F67" w:rsidRPr="006A3EBB" w:rsidRDefault="00731F67" w:rsidP="002B2E24">
            <w:r w:rsidRPr="006A3EBB">
              <w:t>Surname:</w:t>
            </w:r>
          </w:p>
        </w:tc>
      </w:tr>
      <w:tr w:rsidR="00731F67" w:rsidRPr="006A3EBB" w:rsidTr="006A3EBB">
        <w:trPr>
          <w:trHeight w:val="533"/>
        </w:trPr>
        <w:tc>
          <w:tcPr>
            <w:tcW w:w="4448" w:type="dxa"/>
            <w:gridSpan w:val="2"/>
            <w:vAlign w:val="center"/>
          </w:tcPr>
          <w:p w:rsidR="00731F67" w:rsidRPr="006A3EBB" w:rsidRDefault="00731F67" w:rsidP="002B2E24">
            <w:r w:rsidRPr="006A3EBB">
              <w:t>Organisation:</w:t>
            </w:r>
          </w:p>
        </w:tc>
        <w:tc>
          <w:tcPr>
            <w:tcW w:w="4449" w:type="dxa"/>
            <w:gridSpan w:val="2"/>
            <w:vAlign w:val="center"/>
          </w:tcPr>
          <w:p w:rsidR="00731F67" w:rsidRPr="006A3EBB" w:rsidRDefault="00731F67" w:rsidP="002B2E24">
            <w:r w:rsidRPr="006A3EBB">
              <w:t>Job Title:</w:t>
            </w:r>
          </w:p>
        </w:tc>
      </w:tr>
      <w:tr w:rsidR="00731F67" w:rsidRPr="006A3EBB" w:rsidTr="006A3EBB">
        <w:trPr>
          <w:trHeight w:val="533"/>
        </w:trPr>
        <w:tc>
          <w:tcPr>
            <w:tcW w:w="4448" w:type="dxa"/>
            <w:gridSpan w:val="2"/>
            <w:vAlign w:val="center"/>
          </w:tcPr>
          <w:p w:rsidR="00731F67" w:rsidRPr="006A3EBB" w:rsidRDefault="00731F67" w:rsidP="002B2E24">
            <w:r w:rsidRPr="006A3EBB">
              <w:t>Email:</w:t>
            </w:r>
          </w:p>
        </w:tc>
        <w:tc>
          <w:tcPr>
            <w:tcW w:w="4449" w:type="dxa"/>
            <w:gridSpan w:val="2"/>
            <w:vAlign w:val="center"/>
          </w:tcPr>
          <w:p w:rsidR="00731F67" w:rsidRPr="006A3EBB" w:rsidRDefault="00731F67" w:rsidP="002B2E24">
            <w:r w:rsidRPr="006A3EBB">
              <w:t>Phone Number:</w:t>
            </w:r>
          </w:p>
        </w:tc>
      </w:tr>
      <w:tr w:rsidR="00731F67" w:rsidRPr="006A3EBB" w:rsidTr="006A3EBB">
        <w:trPr>
          <w:trHeight w:val="533"/>
        </w:trPr>
        <w:tc>
          <w:tcPr>
            <w:tcW w:w="8897" w:type="dxa"/>
            <w:gridSpan w:val="4"/>
            <w:vAlign w:val="center"/>
          </w:tcPr>
          <w:p w:rsidR="00731F67" w:rsidRPr="006A3EBB" w:rsidRDefault="00731F67" w:rsidP="002B2E24">
            <w:r w:rsidRPr="006A3EBB">
              <w:t>Organisation type:</w:t>
            </w:r>
          </w:p>
        </w:tc>
      </w:tr>
      <w:tr w:rsidR="006A3EBB" w:rsidRPr="006A3EBB" w:rsidTr="006A3EBB">
        <w:trPr>
          <w:trHeight w:val="533"/>
        </w:trPr>
        <w:tc>
          <w:tcPr>
            <w:tcW w:w="2965" w:type="dxa"/>
            <w:vAlign w:val="center"/>
          </w:tcPr>
          <w:p w:rsidR="00731F67" w:rsidRPr="006A3EBB" w:rsidRDefault="00731F67" w:rsidP="002B2E24">
            <w:r w:rsidRPr="006A3EBB">
              <w:fldChar w:fldCharType="begin">
                <w:ffData>
                  <w:name w:val="Casilla1"/>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 Industry </w:t>
            </w:r>
          </w:p>
        </w:tc>
        <w:tc>
          <w:tcPr>
            <w:tcW w:w="2966" w:type="dxa"/>
            <w:gridSpan w:val="2"/>
            <w:vAlign w:val="center"/>
          </w:tcPr>
          <w:p w:rsidR="00731F67" w:rsidRPr="006A3EBB" w:rsidRDefault="00731F67" w:rsidP="002B2E24">
            <w:r w:rsidRPr="006A3EBB">
              <w:fldChar w:fldCharType="begin">
                <w:ffData>
                  <w:name w:val="Casilla2"/>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 Government</w:t>
            </w:r>
          </w:p>
        </w:tc>
        <w:tc>
          <w:tcPr>
            <w:tcW w:w="2966" w:type="dxa"/>
            <w:vAlign w:val="center"/>
          </w:tcPr>
          <w:p w:rsidR="00731F67" w:rsidRPr="006A3EBB" w:rsidRDefault="00731F67" w:rsidP="002B2E24">
            <w:r w:rsidRPr="006A3EBB">
              <w:fldChar w:fldCharType="begin">
                <w:ffData>
                  <w:name w:val="Casilla3"/>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 NGO     </w:t>
            </w:r>
          </w:p>
        </w:tc>
      </w:tr>
      <w:tr w:rsidR="006A3EBB" w:rsidRPr="006A3EBB" w:rsidTr="006A3EBB">
        <w:trPr>
          <w:trHeight w:val="533"/>
        </w:trPr>
        <w:tc>
          <w:tcPr>
            <w:tcW w:w="2965" w:type="dxa"/>
            <w:vAlign w:val="center"/>
          </w:tcPr>
          <w:p w:rsidR="00731F67" w:rsidRPr="006A3EBB" w:rsidRDefault="00731F67" w:rsidP="002B2E24">
            <w:r w:rsidRPr="006A3EBB">
              <w:fldChar w:fldCharType="begin">
                <w:ffData>
                  <w:name w:val="Casilla4"/>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 Environmental Agency</w:t>
            </w:r>
          </w:p>
        </w:tc>
        <w:tc>
          <w:tcPr>
            <w:tcW w:w="2966" w:type="dxa"/>
            <w:gridSpan w:val="2"/>
            <w:vAlign w:val="center"/>
          </w:tcPr>
          <w:p w:rsidR="00731F67" w:rsidRPr="006A3EBB" w:rsidRDefault="00731F67" w:rsidP="002B2E24">
            <w:r w:rsidRPr="006A3EBB">
              <w:fldChar w:fldCharType="begin">
                <w:ffData>
                  <w:name w:val="Casilla2"/>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 Retailer</w:t>
            </w:r>
          </w:p>
        </w:tc>
        <w:tc>
          <w:tcPr>
            <w:tcW w:w="2966" w:type="dxa"/>
            <w:vAlign w:val="center"/>
          </w:tcPr>
          <w:p w:rsidR="00731F67" w:rsidRPr="006A3EBB" w:rsidRDefault="006A3EBB" w:rsidP="002B2E24">
            <w:r w:rsidRPr="006A3EBB">
              <w:fldChar w:fldCharType="begin">
                <w:ffData>
                  <w:name w:val="Casilla7"/>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Other ______________</w:t>
            </w:r>
          </w:p>
        </w:tc>
      </w:tr>
    </w:tbl>
    <w:p w:rsidR="006A3EBB" w:rsidRPr="00BA1056" w:rsidRDefault="006A3EBB" w:rsidP="000D5501">
      <w:pPr>
        <w:ind w:firstLine="0"/>
      </w:pPr>
    </w:p>
    <w:p w:rsidR="00FD096F" w:rsidRPr="00BA1056" w:rsidRDefault="00FD096F" w:rsidP="002B2E24"/>
    <w:p w:rsidR="008658DF" w:rsidRDefault="008658DF" w:rsidP="002B2E24"/>
    <w:p w:rsidR="006A3EBB" w:rsidRDefault="006A3EBB" w:rsidP="002B2E24"/>
    <w:p w:rsidR="006A3EBB" w:rsidRDefault="006A3EBB" w:rsidP="002B2E24"/>
    <w:p w:rsidR="006A3EBB" w:rsidRDefault="006A3EBB" w:rsidP="002B2E24"/>
    <w:p w:rsidR="006A3EBB" w:rsidRDefault="006A3EBB" w:rsidP="002B2E24"/>
    <w:p w:rsidR="006A3EBB" w:rsidRPr="00BA1056" w:rsidRDefault="006A3EBB" w:rsidP="002B2E24"/>
    <w:p w:rsidR="00795FFE" w:rsidRPr="00BA1056" w:rsidRDefault="00FD08C6" w:rsidP="002B2E24">
      <w:r>
        <w:rPr>
          <w:noProof/>
          <w:lang w:val="it-IT"/>
        </w:rPr>
        <w:pict>
          <v:rect id="Rectangle 8" o:spid="_x0000_s1028" style="position:absolute;left:0;text-align:left;margin-left:1.05pt;margin-top:2.55pt;width:481.5pt;height:9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" o:allowincell="f" strokeweight="2.25pt">
            <v:textbox style="mso-next-textbox:#Rectangle 8">
              <w:txbxContent>
                <w:p w:rsidR="00FB740A" w:rsidRPr="00BA1056" w:rsidRDefault="00FB740A" w:rsidP="00896CFD">
                  <w:pPr>
                    <w:ind w:firstLine="0"/>
                    <w:jc w:val="center"/>
                    <w:rPr>
                      <w:lang w:val="en-US"/>
                    </w:rPr>
                  </w:pPr>
                  <w:r w:rsidRPr="00896CFD">
                    <w:rPr>
                      <w:b/>
                      <w:lang w:val="en-US"/>
                    </w:rPr>
                    <w:t>STAKEHOLDERS ARE KINDLY ASKED TO SEND THEIR FEEDBACK DIRECTLY TO THE PROJECT TEAM PER E-MAIL BY THE</w:t>
                  </w:r>
                  <w:r w:rsidRPr="00BA1056">
                    <w:rPr>
                      <w:lang w:val="en-US"/>
                    </w:rPr>
                    <w:t xml:space="preserve"> </w:t>
                  </w:r>
                  <w:r w:rsidR="000E6FB7">
                    <w:rPr>
                      <w:b/>
                      <w:color w:val="FF0000"/>
                      <w:lang w:val="en-US"/>
                    </w:rPr>
                    <w:t>20</w:t>
                  </w:r>
                  <w:r w:rsidRPr="00BA1056">
                    <w:rPr>
                      <w:b/>
                      <w:color w:val="FF0000"/>
                      <w:lang w:val="en-US"/>
                    </w:rPr>
                    <w:t>/</w:t>
                  </w:r>
                  <w:r>
                    <w:rPr>
                      <w:b/>
                      <w:color w:val="FF0000"/>
                      <w:lang w:val="en-US"/>
                    </w:rPr>
                    <w:t>04</w:t>
                  </w:r>
                  <w:r w:rsidRPr="00BA1056">
                    <w:rPr>
                      <w:b/>
                      <w:color w:val="FF0000"/>
                      <w:lang w:val="en-US"/>
                    </w:rPr>
                    <w:t>/2014</w:t>
                  </w:r>
                </w:p>
                <w:p w:rsidR="00FB740A" w:rsidRPr="00BA1056" w:rsidRDefault="00FB740A" w:rsidP="00896CFD">
                  <w:pPr>
                    <w:ind w:firstLine="0"/>
                    <w:jc w:val="center"/>
                    <w:rPr>
                      <w:lang w:val="en-US"/>
                    </w:rPr>
                  </w:pPr>
                  <w:proofErr w:type="gramStart"/>
                  <w:r w:rsidRPr="00BA1056">
                    <w:rPr>
                      <w:lang w:val="en-US"/>
                    </w:rPr>
                    <w:t>to</w:t>
                  </w:r>
                  <w:proofErr w:type="gramEnd"/>
                  <w:r w:rsidRPr="00BA1056">
                    <w:rPr>
                      <w:lang w:val="en-US"/>
                    </w:rPr>
                    <w:t xml:space="preserve"> ensure that all comments can be fully considered in this process:</w:t>
                  </w:r>
                </w:p>
                <w:p w:rsidR="00FB740A" w:rsidRPr="006A3EBB" w:rsidRDefault="00FB740A" w:rsidP="00896CFD">
                  <w:pPr>
                    <w:jc w:val="center"/>
                    <w:rPr>
                      <w:lang w:val="it-IT"/>
                    </w:rPr>
                  </w:pPr>
                  <w:r w:rsidRPr="006A3EBB">
                    <w:rPr>
                      <w:lang w:val="it-IT"/>
                    </w:rPr>
                    <w:t xml:space="preserve">E-mail: </w:t>
                  </w:r>
                  <w:hyperlink r:id="rId12" w:history="1">
                    <w:r w:rsidRPr="006A3EBB">
                      <w:rPr>
                        <w:rStyle w:val="Hyperlink"/>
                        <w:b/>
                        <w:lang w:val="it-IT"/>
                      </w:rPr>
                      <w:t>JRC-IPTS-FLOOR-COVERING@ec.europa.eu</w:t>
                    </w:r>
                  </w:hyperlink>
                </w:p>
                <w:p w:rsidR="00FB740A" w:rsidRPr="006A3EBB" w:rsidRDefault="00FB740A" w:rsidP="002B2E24">
                  <w:pPr>
                    <w:rPr>
                      <w:lang w:val="it-IT"/>
                    </w:rPr>
                  </w:pPr>
                </w:p>
                <w:p w:rsidR="00FB740A" w:rsidRPr="006A3EBB" w:rsidRDefault="00FB740A" w:rsidP="002B2E24">
                  <w:pPr>
                    <w:rPr>
                      <w:lang w:val="it-IT"/>
                    </w:rPr>
                  </w:pPr>
                </w:p>
              </w:txbxContent>
            </v:textbox>
          </v:rect>
        </w:pict>
      </w:r>
    </w:p>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FD096F" w:rsidRPr="00BA1056" w:rsidRDefault="00FD096F" w:rsidP="002B2E24"/>
    <w:p w:rsidR="00400813" w:rsidRDefault="00E434C2" w:rsidP="002E0379">
      <w:pPr>
        <w:spacing w:line="240" w:lineRule="auto"/>
        <w:rPr>
          <w:noProof/>
        </w:rPr>
      </w:pPr>
      <w:r w:rsidRPr="00BA1056">
        <w:br w:type="page"/>
      </w:r>
      <w:r w:rsidR="008A7CBB" w:rsidRPr="002E0379">
        <w:rPr>
          <w:sz w:val="18"/>
        </w:rPr>
        <w:lastRenderedPageBreak/>
        <w:fldChar w:fldCharType="begin"/>
      </w:r>
      <w:r w:rsidR="008A7CBB" w:rsidRPr="002E0379">
        <w:rPr>
          <w:sz w:val="18"/>
        </w:rPr>
        <w:instrText xml:space="preserve"> TOC \o "1-3" \h \z \u </w:instrText>
      </w:r>
      <w:r w:rsidR="008A7CBB" w:rsidRPr="002E0379">
        <w:rPr>
          <w:sz w:val="18"/>
        </w:rPr>
        <w:fldChar w:fldCharType="separate"/>
      </w:r>
    </w:p>
    <w:p w:rsidR="00400813" w:rsidRPr="00FA7995" w:rsidRDefault="00FD08C6">
      <w:pPr>
        <w:pStyle w:val="TOC2"/>
        <w:tabs>
          <w:tab w:val="right" w:leader="dot" w:pos="9628"/>
        </w:tabs>
        <w:rPr>
          <w:rFonts w:ascii="Calibri" w:hAnsi="Calibri" w:cs="Times New Roman"/>
          <w:noProof/>
          <w:sz w:val="22"/>
          <w:szCs w:val="22"/>
          <w:lang w:val="it-IT"/>
        </w:rPr>
      </w:pPr>
      <w:hyperlink w:anchor="_Toc380761410" w:history="1">
        <w:r w:rsidR="00400813" w:rsidRPr="00E74009">
          <w:rPr>
            <w:rStyle w:val="Hyperlink"/>
            <w:noProof/>
          </w:rPr>
          <w:t>QUESTIONNAIRE IDENTIFICATION FORM</w:t>
        </w:r>
        <w:r w:rsidR="00400813">
          <w:rPr>
            <w:noProof/>
            <w:webHidden/>
          </w:rPr>
          <w:tab/>
        </w:r>
        <w:r w:rsidR="00400813">
          <w:rPr>
            <w:noProof/>
            <w:webHidden/>
          </w:rPr>
          <w:fldChar w:fldCharType="begin"/>
        </w:r>
        <w:r w:rsidR="00400813">
          <w:rPr>
            <w:noProof/>
            <w:webHidden/>
          </w:rPr>
          <w:instrText xml:space="preserve"> PAGEREF _Toc380761410 \h </w:instrText>
        </w:r>
        <w:r w:rsidR="00400813">
          <w:rPr>
            <w:noProof/>
            <w:webHidden/>
          </w:rPr>
        </w:r>
        <w:r w:rsidR="00400813">
          <w:rPr>
            <w:noProof/>
            <w:webHidden/>
          </w:rPr>
          <w:fldChar w:fldCharType="separate"/>
        </w:r>
        <w:r w:rsidR="00F154B1">
          <w:rPr>
            <w:noProof/>
            <w:webHidden/>
          </w:rPr>
          <w:t>2</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1" w:history="1">
        <w:r w:rsidR="00400813" w:rsidRPr="00E74009">
          <w:rPr>
            <w:rStyle w:val="Hyperlink"/>
            <w:noProof/>
          </w:rPr>
          <w:t>EU ECOLABEL</w:t>
        </w:r>
        <w:r w:rsidR="00400813">
          <w:rPr>
            <w:noProof/>
            <w:webHidden/>
          </w:rPr>
          <w:tab/>
        </w:r>
        <w:r w:rsidR="00400813">
          <w:rPr>
            <w:noProof/>
            <w:webHidden/>
          </w:rPr>
          <w:fldChar w:fldCharType="begin"/>
        </w:r>
        <w:r w:rsidR="00400813">
          <w:rPr>
            <w:noProof/>
            <w:webHidden/>
          </w:rPr>
          <w:instrText xml:space="preserve"> PAGEREF _Toc380761411 \h </w:instrText>
        </w:r>
        <w:r w:rsidR="00400813">
          <w:rPr>
            <w:noProof/>
            <w:webHidden/>
          </w:rPr>
        </w:r>
        <w:r w:rsidR="00400813">
          <w:rPr>
            <w:noProof/>
            <w:webHidden/>
          </w:rPr>
          <w:fldChar w:fldCharType="separate"/>
        </w:r>
        <w:r w:rsidR="00F154B1">
          <w:rPr>
            <w:noProof/>
            <w:webHidden/>
          </w:rPr>
          <w:t>4</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2" w:history="1">
        <w:r w:rsidR="00400813" w:rsidRPr="00E74009">
          <w:rPr>
            <w:rStyle w:val="Hyperlink"/>
            <w:noProof/>
          </w:rPr>
          <w:t>OBJECTIVE</w:t>
        </w:r>
        <w:r w:rsidR="00400813">
          <w:rPr>
            <w:noProof/>
            <w:webHidden/>
          </w:rPr>
          <w:tab/>
        </w:r>
        <w:r w:rsidR="00400813">
          <w:rPr>
            <w:noProof/>
            <w:webHidden/>
          </w:rPr>
          <w:fldChar w:fldCharType="begin"/>
        </w:r>
        <w:r w:rsidR="00400813">
          <w:rPr>
            <w:noProof/>
            <w:webHidden/>
          </w:rPr>
          <w:instrText xml:space="preserve"> PAGEREF _Toc380761412 \h </w:instrText>
        </w:r>
        <w:r w:rsidR="00400813">
          <w:rPr>
            <w:noProof/>
            <w:webHidden/>
          </w:rPr>
        </w:r>
        <w:r w:rsidR="00400813">
          <w:rPr>
            <w:noProof/>
            <w:webHidden/>
          </w:rPr>
          <w:fldChar w:fldCharType="separate"/>
        </w:r>
        <w:r w:rsidR="00F154B1">
          <w:rPr>
            <w:noProof/>
            <w:webHidden/>
          </w:rPr>
          <w:t>5</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3" w:history="1">
        <w:r w:rsidR="00400813" w:rsidRPr="00E74009">
          <w:rPr>
            <w:rStyle w:val="Hyperlink"/>
            <w:noProof/>
          </w:rPr>
          <w:t>INSTRUCTIONS</w:t>
        </w:r>
        <w:r w:rsidR="00400813">
          <w:rPr>
            <w:noProof/>
            <w:webHidden/>
          </w:rPr>
          <w:tab/>
        </w:r>
        <w:r w:rsidR="00400813">
          <w:rPr>
            <w:noProof/>
            <w:webHidden/>
          </w:rPr>
          <w:fldChar w:fldCharType="begin"/>
        </w:r>
        <w:r w:rsidR="00400813">
          <w:rPr>
            <w:noProof/>
            <w:webHidden/>
          </w:rPr>
          <w:instrText xml:space="preserve"> PAGEREF _Toc380761413 \h </w:instrText>
        </w:r>
        <w:r w:rsidR="00400813">
          <w:rPr>
            <w:noProof/>
            <w:webHidden/>
          </w:rPr>
        </w:r>
        <w:r w:rsidR="00400813">
          <w:rPr>
            <w:noProof/>
            <w:webHidden/>
          </w:rPr>
          <w:fldChar w:fldCharType="separate"/>
        </w:r>
        <w:r w:rsidR="00F154B1">
          <w:rPr>
            <w:noProof/>
            <w:webHidden/>
          </w:rPr>
          <w:t>5</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4" w:history="1">
        <w:r w:rsidR="00400813" w:rsidRPr="00E74009">
          <w:rPr>
            <w:rStyle w:val="Hyperlink"/>
            <w:noProof/>
          </w:rPr>
          <w:t>PRELIMINARY DISCUSSION POINTS</w:t>
        </w:r>
        <w:r w:rsidR="00400813">
          <w:rPr>
            <w:noProof/>
            <w:webHidden/>
          </w:rPr>
          <w:tab/>
        </w:r>
        <w:r w:rsidR="00400813">
          <w:rPr>
            <w:noProof/>
            <w:webHidden/>
          </w:rPr>
          <w:fldChar w:fldCharType="begin"/>
        </w:r>
        <w:r w:rsidR="00400813">
          <w:rPr>
            <w:noProof/>
            <w:webHidden/>
          </w:rPr>
          <w:instrText xml:space="preserve"> PAGEREF _Toc380761414 \h </w:instrText>
        </w:r>
        <w:r w:rsidR="00400813">
          <w:rPr>
            <w:noProof/>
            <w:webHidden/>
          </w:rPr>
        </w:r>
        <w:r w:rsidR="00400813">
          <w:rPr>
            <w:noProof/>
            <w:webHidden/>
          </w:rPr>
          <w:fldChar w:fldCharType="separate"/>
        </w:r>
        <w:r w:rsidR="00F154B1">
          <w:rPr>
            <w:noProof/>
            <w:webHidden/>
          </w:rPr>
          <w:t>6</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5" w:history="1">
        <w:r w:rsidR="00400813" w:rsidRPr="00E74009">
          <w:rPr>
            <w:rStyle w:val="Hyperlink"/>
            <w:noProof/>
          </w:rPr>
          <w:t>WFC DIFFUSION AND MARKET PENETRATION</w:t>
        </w:r>
        <w:r w:rsidR="00400813">
          <w:rPr>
            <w:noProof/>
            <w:webHidden/>
          </w:rPr>
          <w:tab/>
        </w:r>
        <w:r w:rsidR="00400813">
          <w:rPr>
            <w:noProof/>
            <w:webHidden/>
          </w:rPr>
          <w:fldChar w:fldCharType="begin"/>
        </w:r>
        <w:r w:rsidR="00400813">
          <w:rPr>
            <w:noProof/>
            <w:webHidden/>
          </w:rPr>
          <w:instrText xml:space="preserve"> PAGEREF _Toc380761415 \h </w:instrText>
        </w:r>
        <w:r w:rsidR="00400813">
          <w:rPr>
            <w:noProof/>
            <w:webHidden/>
          </w:rPr>
        </w:r>
        <w:r w:rsidR="00400813">
          <w:rPr>
            <w:noProof/>
            <w:webHidden/>
          </w:rPr>
          <w:fldChar w:fldCharType="separate"/>
        </w:r>
        <w:r w:rsidR="00F154B1">
          <w:rPr>
            <w:noProof/>
            <w:webHidden/>
          </w:rPr>
          <w:t>7</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16" w:history="1">
        <w:r w:rsidR="00400813" w:rsidRPr="00E74009">
          <w:rPr>
            <w:rStyle w:val="Hyperlink"/>
            <w:noProof/>
          </w:rPr>
          <w:t>COMMISSION DECISION</w:t>
        </w:r>
        <w:r w:rsidR="00400813">
          <w:rPr>
            <w:noProof/>
            <w:webHidden/>
          </w:rPr>
          <w:tab/>
        </w:r>
        <w:r w:rsidR="00400813">
          <w:rPr>
            <w:noProof/>
            <w:webHidden/>
          </w:rPr>
          <w:fldChar w:fldCharType="begin"/>
        </w:r>
        <w:r w:rsidR="00400813">
          <w:rPr>
            <w:noProof/>
            <w:webHidden/>
          </w:rPr>
          <w:instrText xml:space="preserve"> PAGEREF _Toc380761416 \h </w:instrText>
        </w:r>
        <w:r w:rsidR="00400813">
          <w:rPr>
            <w:noProof/>
            <w:webHidden/>
          </w:rPr>
        </w:r>
        <w:r w:rsidR="00400813">
          <w:rPr>
            <w:noProof/>
            <w:webHidden/>
          </w:rPr>
          <w:fldChar w:fldCharType="separate"/>
        </w:r>
        <w:r w:rsidR="00F154B1">
          <w:rPr>
            <w:noProof/>
            <w:webHidden/>
          </w:rPr>
          <w:t>9</w:t>
        </w:r>
        <w:r w:rsidR="00400813">
          <w:rPr>
            <w:noProof/>
            <w:webHidden/>
          </w:rPr>
          <w:fldChar w:fldCharType="end"/>
        </w:r>
      </w:hyperlink>
    </w:p>
    <w:p w:rsidR="00400813" w:rsidRPr="00FA7995" w:rsidRDefault="00FD08C6">
      <w:pPr>
        <w:pStyle w:val="TOC1"/>
        <w:tabs>
          <w:tab w:val="right" w:leader="dot" w:pos="9628"/>
        </w:tabs>
        <w:rPr>
          <w:rFonts w:ascii="Calibri" w:hAnsi="Calibri" w:cs="Times New Roman"/>
          <w:noProof/>
          <w:sz w:val="22"/>
          <w:szCs w:val="22"/>
          <w:lang w:val="it-IT"/>
        </w:rPr>
      </w:pPr>
      <w:hyperlink w:anchor="_Toc380761417" w:history="1">
        <w:r w:rsidR="00400813" w:rsidRPr="00E74009">
          <w:rPr>
            <w:rStyle w:val="Hyperlink"/>
            <w:noProof/>
          </w:rPr>
          <w:t>WOODEN FLOOR COVERING Criteria</w:t>
        </w:r>
        <w:r w:rsidR="00400813">
          <w:rPr>
            <w:noProof/>
            <w:webHidden/>
          </w:rPr>
          <w:tab/>
        </w:r>
        <w:r w:rsidR="00400813">
          <w:rPr>
            <w:noProof/>
            <w:webHidden/>
          </w:rPr>
          <w:fldChar w:fldCharType="begin"/>
        </w:r>
        <w:r w:rsidR="00400813">
          <w:rPr>
            <w:noProof/>
            <w:webHidden/>
          </w:rPr>
          <w:instrText xml:space="preserve"> PAGEREF _Toc380761417 \h </w:instrText>
        </w:r>
        <w:r w:rsidR="00400813">
          <w:rPr>
            <w:noProof/>
            <w:webHidden/>
          </w:rPr>
        </w:r>
        <w:r w:rsidR="00400813">
          <w:rPr>
            <w:noProof/>
            <w:webHidden/>
          </w:rPr>
          <w:fldChar w:fldCharType="separate"/>
        </w:r>
        <w:r w:rsidR="00F154B1">
          <w:rPr>
            <w:noProof/>
            <w:webHidden/>
          </w:rPr>
          <w:t>12</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18" w:history="1">
        <w:r w:rsidR="00400813" w:rsidRPr="00E74009">
          <w:rPr>
            <w:rStyle w:val="Hyperlink"/>
            <w:noProof/>
          </w:rPr>
          <w:t>1</w:t>
        </w:r>
        <w:r w:rsidR="00400813" w:rsidRPr="00FA7995">
          <w:rPr>
            <w:rFonts w:ascii="Calibri" w:hAnsi="Calibri" w:cs="Times New Roman"/>
            <w:noProof/>
            <w:sz w:val="22"/>
            <w:szCs w:val="22"/>
            <w:lang w:val="it-IT"/>
          </w:rPr>
          <w:tab/>
        </w:r>
        <w:r w:rsidR="00400813" w:rsidRPr="00E74009">
          <w:rPr>
            <w:rStyle w:val="Hyperlink"/>
            <w:noProof/>
          </w:rPr>
          <w:t>RAW MATERIALS</w:t>
        </w:r>
        <w:r w:rsidR="00400813">
          <w:rPr>
            <w:noProof/>
            <w:webHidden/>
          </w:rPr>
          <w:tab/>
        </w:r>
        <w:r w:rsidR="00400813">
          <w:rPr>
            <w:noProof/>
            <w:webHidden/>
          </w:rPr>
          <w:fldChar w:fldCharType="begin"/>
        </w:r>
        <w:r w:rsidR="00400813">
          <w:rPr>
            <w:noProof/>
            <w:webHidden/>
          </w:rPr>
          <w:instrText xml:space="preserve"> PAGEREF _Toc380761418 \h </w:instrText>
        </w:r>
        <w:r w:rsidR="00400813">
          <w:rPr>
            <w:noProof/>
            <w:webHidden/>
          </w:rPr>
        </w:r>
        <w:r w:rsidR="00400813">
          <w:rPr>
            <w:noProof/>
            <w:webHidden/>
          </w:rPr>
          <w:fldChar w:fldCharType="separate"/>
        </w:r>
        <w:r w:rsidR="00F154B1">
          <w:rPr>
            <w:noProof/>
            <w:webHidden/>
          </w:rPr>
          <w:t>12</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19" w:history="1">
        <w:r w:rsidR="00400813" w:rsidRPr="00E74009">
          <w:rPr>
            <w:rStyle w:val="Hyperlink"/>
            <w:noProof/>
          </w:rPr>
          <w:t>1.1.</w:t>
        </w:r>
        <w:r w:rsidR="00400813" w:rsidRPr="00FA7995">
          <w:rPr>
            <w:rFonts w:ascii="Calibri" w:hAnsi="Calibri" w:cs="Times New Roman"/>
            <w:noProof/>
            <w:sz w:val="22"/>
            <w:szCs w:val="22"/>
            <w:lang w:val="it-IT"/>
          </w:rPr>
          <w:tab/>
        </w:r>
        <w:r w:rsidR="00400813" w:rsidRPr="00E74009">
          <w:rPr>
            <w:rStyle w:val="Hyperlink"/>
            <w:noProof/>
          </w:rPr>
          <w:t>Sustainable forest management</w:t>
        </w:r>
        <w:r w:rsidR="00400813">
          <w:rPr>
            <w:noProof/>
            <w:webHidden/>
          </w:rPr>
          <w:tab/>
        </w:r>
        <w:r w:rsidR="00400813">
          <w:rPr>
            <w:noProof/>
            <w:webHidden/>
          </w:rPr>
          <w:fldChar w:fldCharType="begin"/>
        </w:r>
        <w:r w:rsidR="00400813">
          <w:rPr>
            <w:noProof/>
            <w:webHidden/>
          </w:rPr>
          <w:instrText xml:space="preserve"> PAGEREF _Toc380761419 \h </w:instrText>
        </w:r>
        <w:r w:rsidR="00400813">
          <w:rPr>
            <w:noProof/>
            <w:webHidden/>
          </w:rPr>
        </w:r>
        <w:r w:rsidR="00400813">
          <w:rPr>
            <w:noProof/>
            <w:webHidden/>
          </w:rPr>
          <w:fldChar w:fldCharType="separate"/>
        </w:r>
        <w:r w:rsidR="00F154B1">
          <w:rPr>
            <w:noProof/>
            <w:webHidden/>
          </w:rPr>
          <w:t>12</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0" w:history="1">
        <w:r w:rsidR="00400813" w:rsidRPr="00E74009">
          <w:rPr>
            <w:rStyle w:val="Hyperlink"/>
            <w:noProof/>
          </w:rPr>
          <w:t>1.2</w:t>
        </w:r>
        <w:r w:rsidR="00400813" w:rsidRPr="00FA7995">
          <w:rPr>
            <w:rFonts w:ascii="Calibri" w:hAnsi="Calibri" w:cs="Times New Roman"/>
            <w:noProof/>
            <w:sz w:val="22"/>
            <w:szCs w:val="22"/>
            <w:lang w:val="it-IT"/>
          </w:rPr>
          <w:tab/>
        </w:r>
        <w:r w:rsidR="00400813" w:rsidRPr="00E74009">
          <w:rPr>
            <w:rStyle w:val="Hyperlink"/>
            <w:noProof/>
          </w:rPr>
          <w:t>Recycled wood and plant materials (for laminate flooring and multilayer wood coverings)</w:t>
        </w:r>
        <w:r w:rsidR="00400813">
          <w:rPr>
            <w:noProof/>
            <w:webHidden/>
          </w:rPr>
          <w:tab/>
        </w:r>
        <w:r w:rsidR="00400813">
          <w:rPr>
            <w:noProof/>
            <w:webHidden/>
          </w:rPr>
          <w:fldChar w:fldCharType="begin"/>
        </w:r>
        <w:r w:rsidR="00400813">
          <w:rPr>
            <w:noProof/>
            <w:webHidden/>
          </w:rPr>
          <w:instrText xml:space="preserve"> PAGEREF _Toc380761420 \h </w:instrText>
        </w:r>
        <w:r w:rsidR="00400813">
          <w:rPr>
            <w:noProof/>
            <w:webHidden/>
          </w:rPr>
        </w:r>
        <w:r w:rsidR="00400813">
          <w:rPr>
            <w:noProof/>
            <w:webHidden/>
          </w:rPr>
          <w:fldChar w:fldCharType="separate"/>
        </w:r>
        <w:r w:rsidR="00F154B1">
          <w:rPr>
            <w:noProof/>
            <w:webHidden/>
          </w:rPr>
          <w:t>14</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1" w:history="1">
        <w:r w:rsidR="00400813" w:rsidRPr="00E74009">
          <w:rPr>
            <w:rStyle w:val="Hyperlink"/>
            <w:noProof/>
          </w:rPr>
          <w:t>1.3</w:t>
        </w:r>
        <w:r w:rsidR="00400813" w:rsidRPr="00FA7995">
          <w:rPr>
            <w:rFonts w:ascii="Calibri" w:hAnsi="Calibri" w:cs="Times New Roman"/>
            <w:noProof/>
            <w:sz w:val="22"/>
            <w:szCs w:val="22"/>
            <w:lang w:val="it-IT"/>
          </w:rPr>
          <w:tab/>
        </w:r>
        <w:r w:rsidR="00400813" w:rsidRPr="00E74009">
          <w:rPr>
            <w:rStyle w:val="Hyperlink"/>
            <w:noProof/>
          </w:rPr>
          <w:t>Impregnating substances and preservatives</w:t>
        </w:r>
        <w:r w:rsidR="00400813">
          <w:rPr>
            <w:noProof/>
            <w:webHidden/>
          </w:rPr>
          <w:tab/>
        </w:r>
        <w:r w:rsidR="00400813">
          <w:rPr>
            <w:noProof/>
            <w:webHidden/>
          </w:rPr>
          <w:fldChar w:fldCharType="begin"/>
        </w:r>
        <w:r w:rsidR="00400813">
          <w:rPr>
            <w:noProof/>
            <w:webHidden/>
          </w:rPr>
          <w:instrText xml:space="preserve"> PAGEREF _Toc380761421 \h </w:instrText>
        </w:r>
        <w:r w:rsidR="00400813">
          <w:rPr>
            <w:noProof/>
            <w:webHidden/>
          </w:rPr>
        </w:r>
        <w:r w:rsidR="00400813">
          <w:rPr>
            <w:noProof/>
            <w:webHidden/>
          </w:rPr>
          <w:fldChar w:fldCharType="separate"/>
        </w:r>
        <w:r w:rsidR="00F154B1">
          <w:rPr>
            <w:noProof/>
            <w:webHidden/>
          </w:rPr>
          <w:t>16</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2" w:history="1">
        <w:r w:rsidR="00400813" w:rsidRPr="00E74009">
          <w:rPr>
            <w:rStyle w:val="Hyperlink"/>
            <w:noProof/>
          </w:rPr>
          <w:t>1.4</w:t>
        </w:r>
        <w:r w:rsidR="00400813" w:rsidRPr="00FA7995">
          <w:rPr>
            <w:rFonts w:ascii="Calibri" w:hAnsi="Calibri" w:cs="Times New Roman"/>
            <w:noProof/>
            <w:sz w:val="22"/>
            <w:szCs w:val="22"/>
            <w:lang w:val="it-IT"/>
          </w:rPr>
          <w:tab/>
        </w:r>
        <w:r w:rsidR="00400813" w:rsidRPr="00E74009">
          <w:rPr>
            <w:rStyle w:val="Hyperlink"/>
            <w:noProof/>
          </w:rPr>
          <w:t>Genetically modified wood</w:t>
        </w:r>
        <w:r w:rsidR="00400813">
          <w:rPr>
            <w:noProof/>
            <w:webHidden/>
          </w:rPr>
          <w:tab/>
        </w:r>
        <w:r w:rsidR="00400813">
          <w:rPr>
            <w:noProof/>
            <w:webHidden/>
          </w:rPr>
          <w:fldChar w:fldCharType="begin"/>
        </w:r>
        <w:r w:rsidR="00400813">
          <w:rPr>
            <w:noProof/>
            <w:webHidden/>
          </w:rPr>
          <w:instrText xml:space="preserve"> PAGEREF _Toc380761422 \h </w:instrText>
        </w:r>
        <w:r w:rsidR="00400813">
          <w:rPr>
            <w:noProof/>
            <w:webHidden/>
          </w:rPr>
        </w:r>
        <w:r w:rsidR="00400813">
          <w:rPr>
            <w:noProof/>
            <w:webHidden/>
          </w:rPr>
          <w:fldChar w:fldCharType="separate"/>
        </w:r>
        <w:r w:rsidR="00F154B1">
          <w:rPr>
            <w:noProof/>
            <w:webHidden/>
          </w:rPr>
          <w:t>17</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23" w:history="1">
        <w:r w:rsidR="00400813" w:rsidRPr="00E74009">
          <w:rPr>
            <w:rStyle w:val="Hyperlink"/>
            <w:noProof/>
          </w:rPr>
          <w:t>2</w:t>
        </w:r>
        <w:r w:rsidR="00400813" w:rsidRPr="00FA7995">
          <w:rPr>
            <w:rFonts w:ascii="Calibri" w:hAnsi="Calibri" w:cs="Times New Roman"/>
            <w:noProof/>
            <w:sz w:val="22"/>
            <w:szCs w:val="22"/>
            <w:lang w:val="it-IT"/>
          </w:rPr>
          <w:tab/>
        </w:r>
        <w:r w:rsidR="00400813" w:rsidRPr="00E74009">
          <w:rPr>
            <w:rStyle w:val="Hyperlink"/>
            <w:noProof/>
          </w:rPr>
          <w:t>USE OF DANGEROUS SUBSTANCES</w:t>
        </w:r>
        <w:r w:rsidR="00400813">
          <w:rPr>
            <w:noProof/>
            <w:webHidden/>
          </w:rPr>
          <w:tab/>
        </w:r>
        <w:r w:rsidR="00400813">
          <w:rPr>
            <w:noProof/>
            <w:webHidden/>
          </w:rPr>
          <w:fldChar w:fldCharType="begin"/>
        </w:r>
        <w:r w:rsidR="00400813">
          <w:rPr>
            <w:noProof/>
            <w:webHidden/>
          </w:rPr>
          <w:instrText xml:space="preserve"> PAGEREF _Toc380761423 \h </w:instrText>
        </w:r>
        <w:r w:rsidR="00400813">
          <w:rPr>
            <w:noProof/>
            <w:webHidden/>
          </w:rPr>
        </w:r>
        <w:r w:rsidR="00400813">
          <w:rPr>
            <w:noProof/>
            <w:webHidden/>
          </w:rPr>
          <w:fldChar w:fldCharType="separate"/>
        </w:r>
        <w:r w:rsidR="00F154B1">
          <w:rPr>
            <w:noProof/>
            <w:webHidden/>
          </w:rPr>
          <w:t>18</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4" w:history="1">
        <w:r w:rsidR="00400813" w:rsidRPr="00E74009">
          <w:rPr>
            <w:rStyle w:val="Hyperlink"/>
            <w:noProof/>
          </w:rPr>
          <w:t>2.1</w:t>
        </w:r>
        <w:r w:rsidR="00400813" w:rsidRPr="00FA7995">
          <w:rPr>
            <w:rFonts w:ascii="Calibri" w:hAnsi="Calibri" w:cs="Times New Roman"/>
            <w:noProof/>
            <w:sz w:val="22"/>
            <w:szCs w:val="22"/>
            <w:lang w:val="it-IT"/>
          </w:rPr>
          <w:tab/>
        </w:r>
        <w:r w:rsidR="00400813" w:rsidRPr="00E74009">
          <w:rPr>
            <w:rStyle w:val="Hyperlink"/>
            <w:noProof/>
          </w:rPr>
          <w:t>Dangerous substances for the raw wood and plant treatments</w:t>
        </w:r>
        <w:r w:rsidR="00400813">
          <w:rPr>
            <w:noProof/>
            <w:webHidden/>
          </w:rPr>
          <w:tab/>
        </w:r>
        <w:r w:rsidR="00400813">
          <w:rPr>
            <w:noProof/>
            <w:webHidden/>
          </w:rPr>
          <w:fldChar w:fldCharType="begin"/>
        </w:r>
        <w:r w:rsidR="00400813">
          <w:rPr>
            <w:noProof/>
            <w:webHidden/>
          </w:rPr>
          <w:instrText xml:space="preserve"> PAGEREF _Toc380761424 \h </w:instrText>
        </w:r>
        <w:r w:rsidR="00400813">
          <w:rPr>
            <w:noProof/>
            <w:webHidden/>
          </w:rPr>
        </w:r>
        <w:r w:rsidR="00400813">
          <w:rPr>
            <w:noProof/>
            <w:webHidden/>
          </w:rPr>
          <w:fldChar w:fldCharType="separate"/>
        </w:r>
        <w:r w:rsidR="00F154B1">
          <w:rPr>
            <w:noProof/>
            <w:webHidden/>
          </w:rPr>
          <w:t>18</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5" w:history="1">
        <w:r w:rsidR="00400813" w:rsidRPr="00E74009">
          <w:rPr>
            <w:rStyle w:val="Hyperlink"/>
            <w:noProof/>
          </w:rPr>
          <w:t>2.2</w:t>
        </w:r>
        <w:r w:rsidR="00400813" w:rsidRPr="00FA7995">
          <w:rPr>
            <w:rFonts w:ascii="Calibri" w:hAnsi="Calibri" w:cs="Times New Roman"/>
            <w:noProof/>
            <w:sz w:val="22"/>
            <w:szCs w:val="22"/>
            <w:lang w:val="it-IT"/>
          </w:rPr>
          <w:tab/>
        </w:r>
        <w:r w:rsidR="00400813" w:rsidRPr="00E74009">
          <w:rPr>
            <w:rStyle w:val="Hyperlink"/>
            <w:noProof/>
          </w:rPr>
          <w:t>Dangerous substances in the coating and surface treatments</w:t>
        </w:r>
        <w:r w:rsidR="00400813">
          <w:rPr>
            <w:noProof/>
            <w:webHidden/>
          </w:rPr>
          <w:tab/>
        </w:r>
        <w:r w:rsidR="00400813">
          <w:rPr>
            <w:noProof/>
            <w:webHidden/>
          </w:rPr>
          <w:fldChar w:fldCharType="begin"/>
        </w:r>
        <w:r w:rsidR="00400813">
          <w:rPr>
            <w:noProof/>
            <w:webHidden/>
          </w:rPr>
          <w:instrText xml:space="preserve"> PAGEREF _Toc380761425 \h </w:instrText>
        </w:r>
        <w:r w:rsidR="00400813">
          <w:rPr>
            <w:noProof/>
            <w:webHidden/>
          </w:rPr>
        </w:r>
        <w:r w:rsidR="00400813">
          <w:rPr>
            <w:noProof/>
            <w:webHidden/>
          </w:rPr>
          <w:fldChar w:fldCharType="separate"/>
        </w:r>
        <w:r w:rsidR="00F154B1">
          <w:rPr>
            <w:noProof/>
            <w:webHidden/>
          </w:rPr>
          <w:t>19</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26" w:history="1">
        <w:r w:rsidR="00400813" w:rsidRPr="00E74009">
          <w:rPr>
            <w:rStyle w:val="Hyperlink"/>
            <w:noProof/>
          </w:rPr>
          <w:t>3</w:t>
        </w:r>
        <w:r w:rsidR="00400813" w:rsidRPr="00FA7995">
          <w:rPr>
            <w:rFonts w:ascii="Calibri" w:hAnsi="Calibri" w:cs="Times New Roman"/>
            <w:noProof/>
            <w:sz w:val="22"/>
            <w:szCs w:val="22"/>
            <w:lang w:val="it-IT"/>
          </w:rPr>
          <w:tab/>
        </w:r>
        <w:r w:rsidR="00400813" w:rsidRPr="00E74009">
          <w:rPr>
            <w:rStyle w:val="Hyperlink"/>
            <w:noProof/>
          </w:rPr>
          <w:t>PRODUCTION PROCESS</w:t>
        </w:r>
        <w:r w:rsidR="00400813">
          <w:rPr>
            <w:noProof/>
            <w:webHidden/>
          </w:rPr>
          <w:tab/>
        </w:r>
        <w:r w:rsidR="00400813">
          <w:rPr>
            <w:noProof/>
            <w:webHidden/>
          </w:rPr>
          <w:fldChar w:fldCharType="begin"/>
        </w:r>
        <w:r w:rsidR="00400813">
          <w:rPr>
            <w:noProof/>
            <w:webHidden/>
          </w:rPr>
          <w:instrText xml:space="preserve"> PAGEREF _Toc380761426 \h </w:instrText>
        </w:r>
        <w:r w:rsidR="00400813">
          <w:rPr>
            <w:noProof/>
            <w:webHidden/>
          </w:rPr>
        </w:r>
        <w:r w:rsidR="00400813">
          <w:rPr>
            <w:noProof/>
            <w:webHidden/>
          </w:rPr>
          <w:fldChar w:fldCharType="separate"/>
        </w:r>
        <w:r w:rsidR="00F154B1">
          <w:rPr>
            <w:noProof/>
            <w:webHidden/>
          </w:rPr>
          <w:t>20</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7" w:history="1">
        <w:r w:rsidR="00400813" w:rsidRPr="00E74009">
          <w:rPr>
            <w:rStyle w:val="Hyperlink"/>
            <w:noProof/>
          </w:rPr>
          <w:t>3.1</w:t>
        </w:r>
        <w:r w:rsidR="00400813" w:rsidRPr="00FA7995">
          <w:rPr>
            <w:rFonts w:ascii="Calibri" w:hAnsi="Calibri" w:cs="Times New Roman"/>
            <w:noProof/>
            <w:sz w:val="22"/>
            <w:szCs w:val="22"/>
            <w:lang w:val="it-IT"/>
          </w:rPr>
          <w:tab/>
        </w:r>
        <w:r w:rsidR="00400813" w:rsidRPr="00E74009">
          <w:rPr>
            <w:rStyle w:val="Hyperlink"/>
            <w:noProof/>
          </w:rPr>
          <w:t>Energy consumption</w:t>
        </w:r>
        <w:r w:rsidR="00400813">
          <w:rPr>
            <w:noProof/>
            <w:webHidden/>
          </w:rPr>
          <w:tab/>
        </w:r>
        <w:r w:rsidR="00400813">
          <w:rPr>
            <w:noProof/>
            <w:webHidden/>
          </w:rPr>
          <w:fldChar w:fldCharType="begin"/>
        </w:r>
        <w:r w:rsidR="00400813">
          <w:rPr>
            <w:noProof/>
            <w:webHidden/>
          </w:rPr>
          <w:instrText xml:space="preserve"> PAGEREF _Toc380761427 \h </w:instrText>
        </w:r>
        <w:r w:rsidR="00400813">
          <w:rPr>
            <w:noProof/>
            <w:webHidden/>
          </w:rPr>
        </w:r>
        <w:r w:rsidR="00400813">
          <w:rPr>
            <w:noProof/>
            <w:webHidden/>
          </w:rPr>
          <w:fldChar w:fldCharType="separate"/>
        </w:r>
        <w:r w:rsidR="00F154B1">
          <w:rPr>
            <w:noProof/>
            <w:webHidden/>
          </w:rPr>
          <w:t>20</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28" w:history="1">
        <w:r w:rsidR="00400813" w:rsidRPr="00E74009">
          <w:rPr>
            <w:rStyle w:val="Hyperlink"/>
            <w:noProof/>
          </w:rPr>
          <w:t>3.2</w:t>
        </w:r>
        <w:r w:rsidR="00400813" w:rsidRPr="00FA7995">
          <w:rPr>
            <w:rFonts w:ascii="Calibri" w:hAnsi="Calibri" w:cs="Times New Roman"/>
            <w:noProof/>
            <w:sz w:val="22"/>
            <w:szCs w:val="22"/>
            <w:lang w:val="it-IT"/>
          </w:rPr>
          <w:tab/>
        </w:r>
        <w:r w:rsidR="00400813" w:rsidRPr="00E74009">
          <w:rPr>
            <w:rStyle w:val="Hyperlink"/>
            <w:noProof/>
          </w:rPr>
          <w:t>Waste management</w:t>
        </w:r>
        <w:r w:rsidR="00400813">
          <w:rPr>
            <w:noProof/>
            <w:webHidden/>
          </w:rPr>
          <w:tab/>
        </w:r>
        <w:r w:rsidR="00400813">
          <w:rPr>
            <w:noProof/>
            <w:webHidden/>
          </w:rPr>
          <w:fldChar w:fldCharType="begin"/>
        </w:r>
        <w:r w:rsidR="00400813">
          <w:rPr>
            <w:noProof/>
            <w:webHidden/>
          </w:rPr>
          <w:instrText xml:space="preserve"> PAGEREF _Toc380761428 \h </w:instrText>
        </w:r>
        <w:r w:rsidR="00400813">
          <w:rPr>
            <w:noProof/>
            <w:webHidden/>
          </w:rPr>
        </w:r>
        <w:r w:rsidR="00400813">
          <w:rPr>
            <w:noProof/>
            <w:webHidden/>
          </w:rPr>
          <w:fldChar w:fldCharType="separate"/>
        </w:r>
        <w:r w:rsidR="00F154B1">
          <w:rPr>
            <w:noProof/>
            <w:webHidden/>
          </w:rPr>
          <w:t>21</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29" w:history="1">
        <w:r w:rsidR="00400813" w:rsidRPr="00E74009">
          <w:rPr>
            <w:rStyle w:val="Hyperlink"/>
            <w:noProof/>
          </w:rPr>
          <w:t>4</w:t>
        </w:r>
        <w:r w:rsidR="00400813" w:rsidRPr="00FA7995">
          <w:rPr>
            <w:rFonts w:ascii="Calibri" w:hAnsi="Calibri" w:cs="Times New Roman"/>
            <w:noProof/>
            <w:sz w:val="22"/>
            <w:szCs w:val="22"/>
            <w:lang w:val="it-IT"/>
          </w:rPr>
          <w:tab/>
        </w:r>
        <w:r w:rsidR="00400813" w:rsidRPr="00E74009">
          <w:rPr>
            <w:rStyle w:val="Hyperlink"/>
            <w:noProof/>
          </w:rPr>
          <w:t>USE PHASE</w:t>
        </w:r>
        <w:r w:rsidR="00400813">
          <w:rPr>
            <w:noProof/>
            <w:webHidden/>
          </w:rPr>
          <w:tab/>
        </w:r>
        <w:r w:rsidR="00400813">
          <w:rPr>
            <w:noProof/>
            <w:webHidden/>
          </w:rPr>
          <w:fldChar w:fldCharType="begin"/>
        </w:r>
        <w:r w:rsidR="00400813">
          <w:rPr>
            <w:noProof/>
            <w:webHidden/>
          </w:rPr>
          <w:instrText xml:space="preserve"> PAGEREF _Toc380761429 \h </w:instrText>
        </w:r>
        <w:r w:rsidR="00400813">
          <w:rPr>
            <w:noProof/>
            <w:webHidden/>
          </w:rPr>
        </w:r>
        <w:r w:rsidR="00400813">
          <w:rPr>
            <w:noProof/>
            <w:webHidden/>
          </w:rPr>
          <w:fldChar w:fldCharType="separate"/>
        </w:r>
        <w:r w:rsidR="00F154B1">
          <w:rPr>
            <w:noProof/>
            <w:webHidden/>
          </w:rPr>
          <w:t>23</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30" w:history="1">
        <w:r w:rsidR="00400813" w:rsidRPr="00E74009">
          <w:rPr>
            <w:rStyle w:val="Hyperlink"/>
            <w:noProof/>
          </w:rPr>
          <w:t>4.1</w:t>
        </w:r>
        <w:r w:rsidR="00400813" w:rsidRPr="00FA7995">
          <w:rPr>
            <w:rFonts w:ascii="Calibri" w:hAnsi="Calibri" w:cs="Times New Roman"/>
            <w:noProof/>
            <w:sz w:val="22"/>
            <w:szCs w:val="22"/>
            <w:lang w:val="it-IT"/>
          </w:rPr>
          <w:tab/>
        </w:r>
        <w:r w:rsidR="00400813" w:rsidRPr="00E74009">
          <w:rPr>
            <w:rStyle w:val="Hyperlink"/>
            <w:noProof/>
          </w:rPr>
          <w:t>Release of dangerous substances</w:t>
        </w:r>
        <w:r w:rsidR="00400813">
          <w:rPr>
            <w:noProof/>
            <w:webHidden/>
          </w:rPr>
          <w:tab/>
        </w:r>
        <w:r w:rsidR="00400813">
          <w:rPr>
            <w:noProof/>
            <w:webHidden/>
          </w:rPr>
          <w:fldChar w:fldCharType="begin"/>
        </w:r>
        <w:r w:rsidR="00400813">
          <w:rPr>
            <w:noProof/>
            <w:webHidden/>
          </w:rPr>
          <w:instrText xml:space="preserve"> PAGEREF _Toc380761430 \h </w:instrText>
        </w:r>
        <w:r w:rsidR="00400813">
          <w:rPr>
            <w:noProof/>
            <w:webHidden/>
          </w:rPr>
        </w:r>
        <w:r w:rsidR="00400813">
          <w:rPr>
            <w:noProof/>
            <w:webHidden/>
          </w:rPr>
          <w:fldChar w:fldCharType="separate"/>
        </w:r>
        <w:r w:rsidR="00F154B1">
          <w:rPr>
            <w:noProof/>
            <w:webHidden/>
          </w:rPr>
          <w:t>23</w:t>
        </w:r>
        <w:r w:rsidR="00400813">
          <w:rPr>
            <w:noProof/>
            <w:webHidden/>
          </w:rPr>
          <w:fldChar w:fldCharType="end"/>
        </w:r>
      </w:hyperlink>
    </w:p>
    <w:p w:rsidR="00400813" w:rsidRPr="00FA7995" w:rsidRDefault="00FD08C6">
      <w:pPr>
        <w:pStyle w:val="TOC3"/>
        <w:tabs>
          <w:tab w:val="left" w:pos="1320"/>
          <w:tab w:val="right" w:leader="dot" w:pos="9628"/>
        </w:tabs>
        <w:rPr>
          <w:rFonts w:ascii="Calibri" w:hAnsi="Calibri" w:cs="Times New Roman"/>
          <w:noProof/>
          <w:sz w:val="22"/>
          <w:szCs w:val="22"/>
          <w:lang w:val="it-IT"/>
        </w:rPr>
      </w:pPr>
      <w:hyperlink w:anchor="_Toc380761431" w:history="1">
        <w:r w:rsidR="00400813" w:rsidRPr="00E74009">
          <w:rPr>
            <w:rStyle w:val="Hyperlink"/>
            <w:noProof/>
          </w:rPr>
          <w:t>4.2</w:t>
        </w:r>
        <w:r w:rsidR="00400813" w:rsidRPr="00FA7995">
          <w:rPr>
            <w:rFonts w:ascii="Calibri" w:hAnsi="Calibri" w:cs="Times New Roman"/>
            <w:noProof/>
            <w:sz w:val="22"/>
            <w:szCs w:val="22"/>
            <w:lang w:val="it-IT"/>
          </w:rPr>
          <w:tab/>
        </w:r>
        <w:r w:rsidR="00400813" w:rsidRPr="00E74009">
          <w:rPr>
            <w:rStyle w:val="Hyperlink"/>
            <w:noProof/>
          </w:rPr>
          <w:t>Volatile organic compounds (VOC)</w:t>
        </w:r>
        <w:r w:rsidR="00400813">
          <w:rPr>
            <w:noProof/>
            <w:webHidden/>
          </w:rPr>
          <w:tab/>
        </w:r>
        <w:r w:rsidR="00400813">
          <w:rPr>
            <w:noProof/>
            <w:webHidden/>
          </w:rPr>
          <w:fldChar w:fldCharType="begin"/>
        </w:r>
        <w:r w:rsidR="00400813">
          <w:rPr>
            <w:noProof/>
            <w:webHidden/>
          </w:rPr>
          <w:instrText xml:space="preserve"> PAGEREF _Toc380761431 \h </w:instrText>
        </w:r>
        <w:r w:rsidR="00400813">
          <w:rPr>
            <w:noProof/>
            <w:webHidden/>
          </w:rPr>
        </w:r>
        <w:r w:rsidR="00400813">
          <w:rPr>
            <w:noProof/>
            <w:webHidden/>
          </w:rPr>
          <w:fldChar w:fldCharType="separate"/>
        </w:r>
        <w:r w:rsidR="00F154B1">
          <w:rPr>
            <w:noProof/>
            <w:webHidden/>
          </w:rPr>
          <w:t>23</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32" w:history="1">
        <w:r w:rsidR="00400813" w:rsidRPr="00E74009">
          <w:rPr>
            <w:rStyle w:val="Hyperlink"/>
            <w:noProof/>
          </w:rPr>
          <w:t>5</w:t>
        </w:r>
        <w:r w:rsidR="00400813" w:rsidRPr="00FA7995">
          <w:rPr>
            <w:rFonts w:ascii="Calibri" w:hAnsi="Calibri" w:cs="Times New Roman"/>
            <w:noProof/>
            <w:sz w:val="22"/>
            <w:szCs w:val="22"/>
            <w:lang w:val="it-IT"/>
          </w:rPr>
          <w:tab/>
        </w:r>
        <w:r w:rsidR="00400813" w:rsidRPr="00E74009">
          <w:rPr>
            <w:rStyle w:val="Hyperlink"/>
            <w:noProof/>
          </w:rPr>
          <w:t>PACKAGING</w:t>
        </w:r>
        <w:r w:rsidR="00400813">
          <w:rPr>
            <w:noProof/>
            <w:webHidden/>
          </w:rPr>
          <w:tab/>
        </w:r>
        <w:r w:rsidR="00400813">
          <w:rPr>
            <w:noProof/>
            <w:webHidden/>
          </w:rPr>
          <w:fldChar w:fldCharType="begin"/>
        </w:r>
        <w:r w:rsidR="00400813">
          <w:rPr>
            <w:noProof/>
            <w:webHidden/>
          </w:rPr>
          <w:instrText xml:space="preserve"> PAGEREF _Toc380761432 \h </w:instrText>
        </w:r>
        <w:r w:rsidR="00400813">
          <w:rPr>
            <w:noProof/>
            <w:webHidden/>
          </w:rPr>
        </w:r>
        <w:r w:rsidR="00400813">
          <w:rPr>
            <w:noProof/>
            <w:webHidden/>
          </w:rPr>
          <w:fldChar w:fldCharType="separate"/>
        </w:r>
        <w:r w:rsidR="00F154B1">
          <w:rPr>
            <w:noProof/>
            <w:webHidden/>
          </w:rPr>
          <w:t>24</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33" w:history="1">
        <w:r w:rsidR="00400813" w:rsidRPr="00E74009">
          <w:rPr>
            <w:rStyle w:val="Hyperlink"/>
            <w:noProof/>
          </w:rPr>
          <w:t>6</w:t>
        </w:r>
        <w:r w:rsidR="00400813" w:rsidRPr="00FA7995">
          <w:rPr>
            <w:rFonts w:ascii="Calibri" w:hAnsi="Calibri" w:cs="Times New Roman"/>
            <w:noProof/>
            <w:sz w:val="22"/>
            <w:szCs w:val="22"/>
            <w:lang w:val="it-IT"/>
          </w:rPr>
          <w:tab/>
        </w:r>
        <w:r w:rsidR="00400813" w:rsidRPr="00E74009">
          <w:rPr>
            <w:rStyle w:val="Hyperlink"/>
            <w:noProof/>
          </w:rPr>
          <w:t>FITNESS FOR USE</w:t>
        </w:r>
        <w:r w:rsidR="00400813">
          <w:rPr>
            <w:noProof/>
            <w:webHidden/>
          </w:rPr>
          <w:tab/>
        </w:r>
        <w:r w:rsidR="00400813">
          <w:rPr>
            <w:noProof/>
            <w:webHidden/>
          </w:rPr>
          <w:fldChar w:fldCharType="begin"/>
        </w:r>
        <w:r w:rsidR="00400813">
          <w:rPr>
            <w:noProof/>
            <w:webHidden/>
          </w:rPr>
          <w:instrText xml:space="preserve"> PAGEREF _Toc380761433 \h </w:instrText>
        </w:r>
        <w:r w:rsidR="00400813">
          <w:rPr>
            <w:noProof/>
            <w:webHidden/>
          </w:rPr>
        </w:r>
        <w:r w:rsidR="00400813">
          <w:rPr>
            <w:noProof/>
            <w:webHidden/>
          </w:rPr>
          <w:fldChar w:fldCharType="separate"/>
        </w:r>
        <w:r w:rsidR="00F154B1">
          <w:rPr>
            <w:noProof/>
            <w:webHidden/>
          </w:rPr>
          <w:t>25</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34" w:history="1">
        <w:r w:rsidR="00400813" w:rsidRPr="00E74009">
          <w:rPr>
            <w:rStyle w:val="Hyperlink"/>
            <w:noProof/>
          </w:rPr>
          <w:t>7</w:t>
        </w:r>
        <w:r w:rsidR="00400813" w:rsidRPr="00FA7995">
          <w:rPr>
            <w:rFonts w:ascii="Calibri" w:hAnsi="Calibri" w:cs="Times New Roman"/>
            <w:noProof/>
            <w:sz w:val="22"/>
            <w:szCs w:val="22"/>
            <w:lang w:val="it-IT"/>
          </w:rPr>
          <w:tab/>
        </w:r>
        <w:r w:rsidR="00400813" w:rsidRPr="00E74009">
          <w:rPr>
            <w:rStyle w:val="Hyperlink"/>
            <w:noProof/>
          </w:rPr>
          <w:t>CONSUMER INFORMATION</w:t>
        </w:r>
        <w:r w:rsidR="00400813">
          <w:rPr>
            <w:noProof/>
            <w:webHidden/>
          </w:rPr>
          <w:tab/>
        </w:r>
        <w:r w:rsidR="00400813">
          <w:rPr>
            <w:noProof/>
            <w:webHidden/>
          </w:rPr>
          <w:fldChar w:fldCharType="begin"/>
        </w:r>
        <w:r w:rsidR="00400813">
          <w:rPr>
            <w:noProof/>
            <w:webHidden/>
          </w:rPr>
          <w:instrText xml:space="preserve"> PAGEREF _Toc380761434 \h </w:instrText>
        </w:r>
        <w:r w:rsidR="00400813">
          <w:rPr>
            <w:noProof/>
            <w:webHidden/>
          </w:rPr>
        </w:r>
        <w:r w:rsidR="00400813">
          <w:rPr>
            <w:noProof/>
            <w:webHidden/>
          </w:rPr>
          <w:fldChar w:fldCharType="separate"/>
        </w:r>
        <w:r w:rsidR="00F154B1">
          <w:rPr>
            <w:noProof/>
            <w:webHidden/>
          </w:rPr>
          <w:t>27</w:t>
        </w:r>
        <w:r w:rsidR="00400813">
          <w:rPr>
            <w:noProof/>
            <w:webHidden/>
          </w:rPr>
          <w:fldChar w:fldCharType="end"/>
        </w:r>
      </w:hyperlink>
    </w:p>
    <w:p w:rsidR="00400813" w:rsidRPr="00FA7995" w:rsidRDefault="00FD08C6">
      <w:pPr>
        <w:pStyle w:val="TOC2"/>
        <w:tabs>
          <w:tab w:val="left" w:pos="880"/>
          <w:tab w:val="right" w:leader="dot" w:pos="9628"/>
        </w:tabs>
        <w:rPr>
          <w:rFonts w:ascii="Calibri" w:hAnsi="Calibri" w:cs="Times New Roman"/>
          <w:noProof/>
          <w:sz w:val="22"/>
          <w:szCs w:val="22"/>
          <w:lang w:val="it-IT"/>
        </w:rPr>
      </w:pPr>
      <w:hyperlink w:anchor="_Toc380761435" w:history="1">
        <w:r w:rsidR="00400813" w:rsidRPr="00E74009">
          <w:rPr>
            <w:rStyle w:val="Hyperlink"/>
            <w:noProof/>
          </w:rPr>
          <w:t>8</w:t>
        </w:r>
        <w:r w:rsidR="00400813" w:rsidRPr="00FA7995">
          <w:rPr>
            <w:rFonts w:ascii="Calibri" w:hAnsi="Calibri" w:cs="Times New Roman"/>
            <w:noProof/>
            <w:sz w:val="22"/>
            <w:szCs w:val="22"/>
            <w:lang w:val="it-IT"/>
          </w:rPr>
          <w:tab/>
        </w:r>
        <w:r w:rsidR="00400813" w:rsidRPr="00E74009">
          <w:rPr>
            <w:rStyle w:val="Hyperlink"/>
            <w:noProof/>
          </w:rPr>
          <w:t>INFORMATION APPEARING ON THE ECOLABEL</w:t>
        </w:r>
        <w:r w:rsidR="00400813">
          <w:rPr>
            <w:noProof/>
            <w:webHidden/>
          </w:rPr>
          <w:tab/>
        </w:r>
        <w:r w:rsidR="00400813">
          <w:rPr>
            <w:noProof/>
            <w:webHidden/>
          </w:rPr>
          <w:fldChar w:fldCharType="begin"/>
        </w:r>
        <w:r w:rsidR="00400813">
          <w:rPr>
            <w:noProof/>
            <w:webHidden/>
          </w:rPr>
          <w:instrText xml:space="preserve"> PAGEREF _Toc380761435 \h </w:instrText>
        </w:r>
        <w:r w:rsidR="00400813">
          <w:rPr>
            <w:noProof/>
            <w:webHidden/>
          </w:rPr>
        </w:r>
        <w:r w:rsidR="00400813">
          <w:rPr>
            <w:noProof/>
            <w:webHidden/>
          </w:rPr>
          <w:fldChar w:fldCharType="separate"/>
        </w:r>
        <w:r w:rsidR="00F154B1">
          <w:rPr>
            <w:noProof/>
            <w:webHidden/>
          </w:rPr>
          <w:t>27</w:t>
        </w:r>
        <w:r w:rsidR="00400813">
          <w:rPr>
            <w:noProof/>
            <w:webHidden/>
          </w:rPr>
          <w:fldChar w:fldCharType="end"/>
        </w:r>
      </w:hyperlink>
    </w:p>
    <w:p w:rsidR="00400813" w:rsidRPr="00FA7995" w:rsidRDefault="00FD08C6">
      <w:pPr>
        <w:pStyle w:val="TOC2"/>
        <w:tabs>
          <w:tab w:val="right" w:leader="dot" w:pos="9628"/>
        </w:tabs>
        <w:rPr>
          <w:rFonts w:ascii="Calibri" w:hAnsi="Calibri" w:cs="Times New Roman"/>
          <w:noProof/>
          <w:sz w:val="22"/>
          <w:szCs w:val="22"/>
          <w:lang w:val="it-IT"/>
        </w:rPr>
      </w:pPr>
      <w:hyperlink w:anchor="_Toc380761436" w:history="1">
        <w:r w:rsidR="00400813" w:rsidRPr="00E74009">
          <w:rPr>
            <w:rStyle w:val="Hyperlink"/>
            <w:noProof/>
          </w:rPr>
          <w:t>TECHNICAL APPENDIX for wood and plant-based coverings</w:t>
        </w:r>
        <w:r w:rsidR="00400813">
          <w:rPr>
            <w:noProof/>
            <w:webHidden/>
          </w:rPr>
          <w:tab/>
        </w:r>
        <w:r w:rsidR="00400813">
          <w:rPr>
            <w:noProof/>
            <w:webHidden/>
          </w:rPr>
          <w:fldChar w:fldCharType="begin"/>
        </w:r>
        <w:r w:rsidR="00400813">
          <w:rPr>
            <w:noProof/>
            <w:webHidden/>
          </w:rPr>
          <w:instrText xml:space="preserve"> PAGEREF _Toc380761436 \h </w:instrText>
        </w:r>
        <w:r w:rsidR="00400813">
          <w:rPr>
            <w:noProof/>
            <w:webHidden/>
          </w:rPr>
        </w:r>
        <w:r w:rsidR="00400813">
          <w:rPr>
            <w:noProof/>
            <w:webHidden/>
          </w:rPr>
          <w:fldChar w:fldCharType="separate"/>
        </w:r>
        <w:r w:rsidR="00F154B1">
          <w:rPr>
            <w:noProof/>
            <w:webHidden/>
          </w:rPr>
          <w:t>28</w:t>
        </w:r>
        <w:r w:rsidR="00400813">
          <w:rPr>
            <w:noProof/>
            <w:webHidden/>
          </w:rPr>
          <w:fldChar w:fldCharType="end"/>
        </w:r>
      </w:hyperlink>
    </w:p>
    <w:p w:rsidR="00400813" w:rsidRPr="00FA7995" w:rsidRDefault="00FD08C6">
      <w:pPr>
        <w:pStyle w:val="TOC3"/>
        <w:tabs>
          <w:tab w:val="right" w:leader="dot" w:pos="9628"/>
        </w:tabs>
        <w:rPr>
          <w:rFonts w:ascii="Calibri" w:hAnsi="Calibri" w:cs="Times New Roman"/>
          <w:noProof/>
          <w:sz w:val="22"/>
          <w:szCs w:val="22"/>
          <w:lang w:val="it-IT"/>
        </w:rPr>
      </w:pPr>
      <w:hyperlink w:anchor="_Toc380761437" w:history="1">
        <w:r w:rsidR="00400813" w:rsidRPr="00E74009">
          <w:rPr>
            <w:rStyle w:val="Hyperlink"/>
            <w:noProof/>
          </w:rPr>
          <w:t>ENERGY CONSUMPTION CALCULATION</w:t>
        </w:r>
        <w:r w:rsidR="00400813">
          <w:rPr>
            <w:noProof/>
            <w:webHidden/>
          </w:rPr>
          <w:tab/>
        </w:r>
        <w:r w:rsidR="00400813">
          <w:rPr>
            <w:noProof/>
            <w:webHidden/>
          </w:rPr>
          <w:fldChar w:fldCharType="begin"/>
        </w:r>
        <w:r w:rsidR="00400813">
          <w:rPr>
            <w:noProof/>
            <w:webHidden/>
          </w:rPr>
          <w:instrText xml:space="preserve"> PAGEREF _Toc380761437 \h </w:instrText>
        </w:r>
        <w:r w:rsidR="00400813">
          <w:rPr>
            <w:noProof/>
            <w:webHidden/>
          </w:rPr>
        </w:r>
        <w:r w:rsidR="00400813">
          <w:rPr>
            <w:noProof/>
            <w:webHidden/>
          </w:rPr>
          <w:fldChar w:fldCharType="separate"/>
        </w:r>
        <w:r w:rsidR="00F154B1">
          <w:rPr>
            <w:noProof/>
            <w:webHidden/>
          </w:rPr>
          <w:t>28</w:t>
        </w:r>
        <w:r w:rsidR="00400813">
          <w:rPr>
            <w:noProof/>
            <w:webHidden/>
          </w:rPr>
          <w:fldChar w:fldCharType="end"/>
        </w:r>
      </w:hyperlink>
    </w:p>
    <w:p w:rsidR="00400813" w:rsidRPr="00FA7995" w:rsidRDefault="00FD08C6">
      <w:pPr>
        <w:pStyle w:val="TOC3"/>
        <w:tabs>
          <w:tab w:val="right" w:leader="dot" w:pos="9628"/>
        </w:tabs>
        <w:rPr>
          <w:rFonts w:ascii="Calibri" w:hAnsi="Calibri" w:cs="Times New Roman"/>
          <w:noProof/>
          <w:sz w:val="22"/>
          <w:szCs w:val="22"/>
          <w:lang w:val="it-IT"/>
        </w:rPr>
      </w:pPr>
      <w:hyperlink w:anchor="_Toc380761438" w:history="1">
        <w:r w:rsidR="00400813" w:rsidRPr="00E74009">
          <w:rPr>
            <w:rStyle w:val="Hyperlink"/>
            <w:noProof/>
          </w:rPr>
          <w:t>APPENDIX I</w:t>
        </w:r>
        <w:r w:rsidR="00400813">
          <w:rPr>
            <w:noProof/>
            <w:webHidden/>
          </w:rPr>
          <w:tab/>
        </w:r>
        <w:r w:rsidR="00400813">
          <w:rPr>
            <w:noProof/>
            <w:webHidden/>
          </w:rPr>
          <w:fldChar w:fldCharType="begin"/>
        </w:r>
        <w:r w:rsidR="00400813">
          <w:rPr>
            <w:noProof/>
            <w:webHidden/>
          </w:rPr>
          <w:instrText xml:space="preserve"> PAGEREF _Toc380761438 \h </w:instrText>
        </w:r>
        <w:r w:rsidR="00400813">
          <w:rPr>
            <w:noProof/>
            <w:webHidden/>
          </w:rPr>
        </w:r>
        <w:r w:rsidR="00400813">
          <w:rPr>
            <w:noProof/>
            <w:webHidden/>
          </w:rPr>
          <w:fldChar w:fldCharType="separate"/>
        </w:r>
        <w:r w:rsidR="00F154B1">
          <w:rPr>
            <w:noProof/>
            <w:webHidden/>
          </w:rPr>
          <w:t>32</w:t>
        </w:r>
        <w:r w:rsidR="00400813">
          <w:rPr>
            <w:noProof/>
            <w:webHidden/>
          </w:rPr>
          <w:fldChar w:fldCharType="end"/>
        </w:r>
      </w:hyperlink>
    </w:p>
    <w:p w:rsidR="003579BF" w:rsidRPr="00BA1056" w:rsidRDefault="008A7CBB" w:rsidP="002E0379">
      <w:pPr>
        <w:pStyle w:val="Heading2"/>
        <w:spacing w:line="240" w:lineRule="auto"/>
      </w:pPr>
      <w:r w:rsidRPr="002E0379">
        <w:rPr>
          <w:sz w:val="24"/>
        </w:rPr>
        <w:lastRenderedPageBreak/>
        <w:fldChar w:fldCharType="end"/>
      </w:r>
      <w:bookmarkStart w:id="4" w:name="_Toc354407767"/>
      <w:bookmarkStart w:id="5" w:name="_Toc380761411"/>
      <w:bookmarkStart w:id="6" w:name="_Toc354407766"/>
      <w:r w:rsidR="003579BF" w:rsidRPr="00BA1056">
        <w:t>EU ECOLABEL</w:t>
      </w:r>
      <w:bookmarkEnd w:id="4"/>
      <w:bookmarkEnd w:id="5"/>
    </w:p>
    <w:p w:rsidR="003579BF" w:rsidRPr="00BA1056" w:rsidRDefault="003579BF" w:rsidP="003579BF">
      <w:r w:rsidRPr="00BA1056">
        <w:t xml:space="preserve">The EU </w:t>
      </w:r>
      <w:proofErr w:type="spellStart"/>
      <w:r w:rsidRPr="00BA1056">
        <w:t>Ecolabel</w:t>
      </w:r>
      <w:proofErr w:type="spellEnd"/>
      <w:r w:rsidRPr="00BA1056">
        <w:t xml:space="preserve"> is </w:t>
      </w:r>
      <w:r w:rsidR="00E415CF" w:rsidRPr="00BA1056">
        <w:t>an instrument which has</w:t>
      </w:r>
      <w:r w:rsidRPr="00BA1056">
        <w:t xml:space="preserve"> been introduced in the European Union to encourage and stimulate the production and consumption of more environmentally friendly products and services throughout their life cycle. </w:t>
      </w:r>
      <w:r w:rsidR="00E415CF" w:rsidRPr="00BA1056">
        <w:t>This scheme helps</w:t>
      </w:r>
      <w:r w:rsidRPr="00BA1056">
        <w:t xml:space="preserve"> purchasers and consumers to make more informed decisions through certification of the environmental credentials of a product or service.</w:t>
      </w:r>
    </w:p>
    <w:p w:rsidR="003579BF" w:rsidRDefault="003579BF" w:rsidP="00896CFD">
      <w:r w:rsidRPr="00BA1056">
        <w:t xml:space="preserve">According to the information facilitated by the web of the European Commission, the EU </w:t>
      </w:r>
      <w:proofErr w:type="spellStart"/>
      <w:r w:rsidRPr="00BA1056">
        <w:t>Ecolabel</w:t>
      </w:r>
      <w:proofErr w:type="spellEnd"/>
      <w:r w:rsidRPr="00BA1056">
        <w:t xml:space="preserve"> is a voluntary label that helps you identify products and services that have a reduced environmental impact throughout their life cycle, from the extraction of raw material through to production, use and disposal. When developing the EU </w:t>
      </w:r>
      <w:proofErr w:type="spellStart"/>
      <w:r w:rsidRPr="00BA1056">
        <w:t>Ecolabel</w:t>
      </w:r>
      <w:proofErr w:type="spellEnd"/>
      <w:r w:rsidRPr="00BA1056">
        <w:t xml:space="preserve"> criteria for products, the focus shall be put on stages and aspects in which the product has the highest environmental impact, and this differs from product to product. The requirements shall be established at the level which can be met by around 10 to 20% of most environmentally friendly products available currently on the market.</w:t>
      </w:r>
    </w:p>
    <w:p w:rsidR="003579BF" w:rsidRPr="003579BF" w:rsidRDefault="003579BF" w:rsidP="003579BF">
      <w:r w:rsidRPr="003579BF">
        <w:t xml:space="preserve">For more details please see: </w:t>
      </w:r>
      <w:hyperlink r:id="rId13" w:history="1">
        <w:r w:rsidRPr="003579BF">
          <w:rPr>
            <w:rStyle w:val="Hyperlink"/>
          </w:rPr>
          <w:t>http://ec.europa.eu/environment/ecolabel/</w:t>
        </w:r>
      </w:hyperlink>
      <w:r w:rsidRPr="003579BF">
        <w:t>.</w:t>
      </w:r>
    </w:p>
    <w:p w:rsidR="00B81058" w:rsidRPr="002B2E24" w:rsidRDefault="004B7342" w:rsidP="002B2E24">
      <w:pPr>
        <w:pStyle w:val="Heading2"/>
      </w:pPr>
      <w:r>
        <w:br w:type="page"/>
      </w:r>
      <w:bookmarkStart w:id="7" w:name="_Toc380761412"/>
      <w:r w:rsidR="00B81058" w:rsidRPr="002B2E24">
        <w:lastRenderedPageBreak/>
        <w:t>OBJECTIVE</w:t>
      </w:r>
      <w:bookmarkEnd w:id="6"/>
      <w:bookmarkEnd w:id="7"/>
    </w:p>
    <w:p w:rsidR="00B81058" w:rsidRPr="002B2E24" w:rsidRDefault="00B81058" w:rsidP="002B2E24">
      <w:r w:rsidRPr="002B2E24">
        <w:t xml:space="preserve">This document constitutes one of the initial stages of the revision of the EU </w:t>
      </w:r>
      <w:proofErr w:type="spellStart"/>
      <w:r w:rsidRPr="002B2E24">
        <w:t>Ecolabel</w:t>
      </w:r>
      <w:proofErr w:type="spellEnd"/>
      <w:r w:rsidRPr="002B2E24">
        <w:t xml:space="preserve"> </w:t>
      </w:r>
      <w:r w:rsidR="00DF3AE8" w:rsidRPr="002B2E24">
        <w:t>for wooden floor coverings</w:t>
      </w:r>
      <w:r w:rsidRPr="002B2E24">
        <w:t xml:space="preserve">. The revision process takes into account the possible </w:t>
      </w:r>
      <w:r w:rsidR="003C4023" w:rsidRPr="002B2E24">
        <w:t>amendment or prolongation</w:t>
      </w:r>
      <w:r w:rsidRPr="002B2E24">
        <w:t xml:space="preserve"> of the </w:t>
      </w:r>
      <w:r w:rsidR="003C4023" w:rsidRPr="002B2E24">
        <w:t xml:space="preserve">product </w:t>
      </w:r>
      <w:r w:rsidRPr="002B2E24">
        <w:t xml:space="preserve">scope and consequently provides </w:t>
      </w:r>
      <w:r w:rsidR="003C4023" w:rsidRPr="002B2E24">
        <w:t>new</w:t>
      </w:r>
      <w:r w:rsidRPr="002B2E24">
        <w:t xml:space="preserve"> criteria </w:t>
      </w:r>
      <w:r w:rsidR="003C4023" w:rsidRPr="002B2E24">
        <w:t>with additional ecological value</w:t>
      </w:r>
      <w:r w:rsidRPr="002B2E24">
        <w:t xml:space="preserve">. </w:t>
      </w:r>
    </w:p>
    <w:p w:rsidR="00B81058" w:rsidRPr="002B2E24" w:rsidRDefault="00363E59" w:rsidP="002B2E24">
      <w:r>
        <w:t>The main g</w:t>
      </w:r>
      <w:r w:rsidR="00B81058" w:rsidRPr="002B2E24">
        <w:t>oals of the revision is to</w:t>
      </w:r>
      <w:r>
        <w:t xml:space="preserve"> identify the barriers that EU wooden floor covering producers faced to comply within the </w:t>
      </w:r>
      <w:proofErr w:type="spellStart"/>
      <w:r>
        <w:t>Ecolabel</w:t>
      </w:r>
      <w:proofErr w:type="spellEnd"/>
      <w:r>
        <w:t xml:space="preserve"> scheme and</w:t>
      </w:r>
      <w:r w:rsidR="00B81058" w:rsidRPr="002B2E24">
        <w:t xml:space="preserve"> obtain </w:t>
      </w:r>
      <w:r w:rsidR="003C4023" w:rsidRPr="002B2E24">
        <w:t xml:space="preserve">new </w:t>
      </w:r>
      <w:r w:rsidR="00B81058" w:rsidRPr="002B2E24">
        <w:t xml:space="preserve">simplified </w:t>
      </w:r>
      <w:r w:rsidR="003C4023" w:rsidRPr="002B2E24">
        <w:t>rules</w:t>
      </w:r>
      <w:r w:rsidR="00B81058" w:rsidRPr="002B2E24">
        <w:t xml:space="preserve"> </w:t>
      </w:r>
      <w:r w:rsidR="00F235F3" w:rsidRPr="002B2E24">
        <w:t xml:space="preserve">encouraging </w:t>
      </w:r>
      <w:r>
        <w:t xml:space="preserve">them to be compliant. </w:t>
      </w:r>
      <w:r w:rsidR="00B81058" w:rsidRPr="002B2E24">
        <w:t xml:space="preserve">This document is intended to be circulated to stakeholders in order to raise awareness of this revision and to obtain feedback on existing criteria and proposed changes. Contact with relevant stakeholders, such as competent bodies, </w:t>
      </w:r>
      <w:r w:rsidR="00DF3AB3" w:rsidRPr="002B2E24">
        <w:t xml:space="preserve">NGO, </w:t>
      </w:r>
      <w:r w:rsidR="00B81058" w:rsidRPr="002B2E24">
        <w:t>manufacturers and retailers is essential to ev</w:t>
      </w:r>
      <w:r w:rsidR="003C4023" w:rsidRPr="002B2E24">
        <w:t xml:space="preserve">aluate the current </w:t>
      </w:r>
      <w:proofErr w:type="spellStart"/>
      <w:r w:rsidR="003C4023" w:rsidRPr="002B2E24">
        <w:t>Ecolabel</w:t>
      </w:r>
      <w:proofErr w:type="spellEnd"/>
      <w:r w:rsidR="003C4023" w:rsidRPr="002B2E24">
        <w:t xml:space="preserve"> </w:t>
      </w:r>
      <w:r w:rsidR="00B81058" w:rsidRPr="002B2E24">
        <w:t>criteria.</w:t>
      </w:r>
    </w:p>
    <w:p w:rsidR="00B81058" w:rsidRPr="002B2E24" w:rsidRDefault="00B81058" w:rsidP="002B2E24">
      <w:r w:rsidRPr="002B2E24">
        <w:t>We ask you to read this document carefully and provide your feedback using the associated comment fields.</w:t>
      </w:r>
    </w:p>
    <w:p w:rsidR="006A3EBB" w:rsidRDefault="006A3EBB" w:rsidP="002B2E24"/>
    <w:p w:rsidR="002B2E24" w:rsidRDefault="002B2E24" w:rsidP="002B2E24"/>
    <w:p w:rsidR="002B2E24" w:rsidRPr="006A3EBB" w:rsidRDefault="002B2E24" w:rsidP="002B2E24"/>
    <w:p w:rsidR="00DF3AB3" w:rsidRPr="00BA1056" w:rsidRDefault="00DF3AB3" w:rsidP="002B2E24">
      <w:pPr>
        <w:pStyle w:val="Heading2"/>
      </w:pPr>
      <w:bookmarkStart w:id="8" w:name="_Toc380761413"/>
      <w:r w:rsidRPr="00BA1056">
        <w:t>INSTRUCTIONS</w:t>
      </w:r>
      <w:bookmarkEnd w:id="8"/>
    </w:p>
    <w:p w:rsidR="00795FFE" w:rsidRPr="00BA1056" w:rsidRDefault="00795FFE" w:rsidP="002B2E24">
      <w:r w:rsidRPr="00BA1056">
        <w:t>As stated above, this stakeholders' consultation form</w:t>
      </w:r>
      <w:r w:rsidR="00E50907">
        <w:t xml:space="preserve"> is</w:t>
      </w:r>
      <w:r w:rsidRPr="00BA1056">
        <w:t xml:space="preserve"> one of the first steps of the process to revise the EU </w:t>
      </w:r>
      <w:proofErr w:type="spellStart"/>
      <w:r w:rsidRPr="00BA1056">
        <w:t>Ecolabel</w:t>
      </w:r>
      <w:proofErr w:type="spellEnd"/>
      <w:r w:rsidRPr="00BA1056">
        <w:t xml:space="preserve"> criteria for wooden flooring. The stakeholders' opinion is vital to know the main barriers that they find regarding the practicability</w:t>
      </w:r>
      <w:r w:rsidR="00363E59">
        <w:t xml:space="preserve"> </w:t>
      </w:r>
      <w:r w:rsidRPr="00BA1056">
        <w:t xml:space="preserve">of the current criteria and to ensure that the revised criteria will be more appealing to the industry (taking into account that so far there </w:t>
      </w:r>
      <w:proofErr w:type="gramStart"/>
      <w:r w:rsidRPr="00BA1056">
        <w:t>is</w:t>
      </w:r>
      <w:proofErr w:type="gramEnd"/>
      <w:r w:rsidRPr="00BA1056">
        <w:t xml:space="preserve"> not any licence-holders of the EU </w:t>
      </w:r>
      <w:proofErr w:type="spellStart"/>
      <w:r w:rsidRPr="00BA1056">
        <w:t>ecolabelled</w:t>
      </w:r>
      <w:proofErr w:type="spellEnd"/>
      <w:r w:rsidRPr="00BA1056">
        <w:t xml:space="preserve"> wooden flooring).</w:t>
      </w:r>
    </w:p>
    <w:p w:rsidR="00795FFE" w:rsidRPr="00BA1056" w:rsidRDefault="00795FFE" w:rsidP="002B2E24">
      <w:r w:rsidRPr="00BA1056">
        <w:t>We would highly appreciate your feedback on the questions, proposals and other points given above with the aim to know your opinion and to take it into consideration prior to the AHWG meetings.</w:t>
      </w:r>
    </w:p>
    <w:p w:rsidR="006A3EBB" w:rsidRDefault="00795FFE" w:rsidP="002B2E24">
      <w:pPr>
        <w:rPr>
          <w:b/>
          <w:lang w:eastAsia="es-ES"/>
        </w:rPr>
      </w:pPr>
      <w:r w:rsidRPr="00BA1056">
        <w:rPr>
          <w:szCs w:val="22"/>
        </w:rPr>
        <w:t xml:space="preserve"> </w:t>
      </w:r>
      <w:r w:rsidRPr="00BA1056">
        <w:rPr>
          <w:lang w:eastAsia="es-ES"/>
        </w:rPr>
        <w:t>Information supplied will remain confidential and anonymous.</w:t>
      </w:r>
      <w:r w:rsidRPr="00BA1056">
        <w:rPr>
          <w:b/>
          <w:lang w:eastAsia="es-ES"/>
        </w:rPr>
        <w:t xml:space="preserve"> </w:t>
      </w:r>
    </w:p>
    <w:p w:rsidR="00795FFE" w:rsidRPr="00BA1056" w:rsidRDefault="00795FFE" w:rsidP="002B2E24">
      <w:r w:rsidRPr="00BA1056">
        <w:rPr>
          <w:lang w:eastAsia="es-ES"/>
        </w:rPr>
        <w:t>The draft criteria will be discussed with stakeholders at the first AHWG meeting on wooden floor coverings in October 2014 in Seville.</w:t>
      </w:r>
      <w:r w:rsidRPr="00BA1056">
        <w:t xml:space="preserve"> </w:t>
      </w:r>
    </w:p>
    <w:p w:rsidR="00787D49" w:rsidRDefault="00BA1AD2" w:rsidP="00BA1AD2">
      <w:pPr>
        <w:pStyle w:val="Heading2"/>
      </w:pPr>
      <w:r>
        <w:br w:type="page"/>
      </w:r>
      <w:bookmarkStart w:id="9" w:name="_Toc380761414"/>
      <w:r w:rsidR="008F3B4E" w:rsidRPr="00ED1303">
        <w:lastRenderedPageBreak/>
        <w:t>PRELIMINARY</w:t>
      </w:r>
      <w:r w:rsidR="00787D49" w:rsidRPr="00ED1303">
        <w:t xml:space="preserve"> DISCUSSION POINTS</w:t>
      </w:r>
      <w:bookmarkEnd w:id="9"/>
    </w:p>
    <w:p w:rsidR="002B2E24" w:rsidRPr="002B2E24" w:rsidRDefault="002B2E24"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787D49" w:rsidRPr="002B2E24" w:rsidTr="00D9630A">
        <w:trPr>
          <w:tblCellSpacing w:w="1440" w:type="nil"/>
        </w:trPr>
        <w:tc>
          <w:tcPr>
            <w:tcW w:w="5000" w:type="pct"/>
            <w:gridSpan w:val="2"/>
            <w:shd w:val="clear" w:color="auto" w:fill="4F81BD"/>
          </w:tcPr>
          <w:p w:rsidR="00787D49" w:rsidRPr="00FA7995" w:rsidRDefault="00787D49" w:rsidP="002B2E24">
            <w:pPr>
              <w:pStyle w:val="titolotabella"/>
            </w:pPr>
            <w:bookmarkStart w:id="10" w:name="Q_10"/>
            <w:r w:rsidRPr="00FA7995">
              <w:t>Preliminary points</w:t>
            </w:r>
            <w:bookmarkEnd w:id="10"/>
            <w:r w:rsidRPr="00FA7995">
              <w:t xml:space="preserve"> for consideration in the criteria revision </w:t>
            </w:r>
          </w:p>
        </w:tc>
      </w:tr>
      <w:tr w:rsidR="00787D49" w:rsidRPr="006A3EBB" w:rsidTr="00D9630A">
        <w:trPr>
          <w:tblCellSpacing w:w="1440" w:type="nil"/>
        </w:trPr>
        <w:tc>
          <w:tcPr>
            <w:tcW w:w="5000" w:type="pct"/>
            <w:gridSpan w:val="2"/>
          </w:tcPr>
          <w:p w:rsidR="00E415CF" w:rsidRDefault="00787D49" w:rsidP="003A2191">
            <w:pPr>
              <w:autoSpaceDE w:val="0"/>
              <w:autoSpaceDN w:val="0"/>
              <w:adjustRightInd w:val="0"/>
              <w:spacing w:line="240" w:lineRule="auto"/>
              <w:jc w:val="left"/>
            </w:pPr>
            <w:r w:rsidRPr="006A3EBB">
              <w:t xml:space="preserve">There </w:t>
            </w:r>
            <w:r w:rsidRPr="00430F6A">
              <w:rPr>
                <w:b/>
              </w:rPr>
              <w:t xml:space="preserve">aren’t any EU </w:t>
            </w:r>
            <w:proofErr w:type="spellStart"/>
            <w:r w:rsidRPr="00430F6A">
              <w:rPr>
                <w:b/>
              </w:rPr>
              <w:t>ecolabe</w:t>
            </w:r>
            <w:r w:rsidR="0053538A">
              <w:rPr>
                <w:b/>
              </w:rPr>
              <w:t>l</w:t>
            </w:r>
            <w:r w:rsidRPr="00430F6A">
              <w:rPr>
                <w:b/>
              </w:rPr>
              <w:t>led</w:t>
            </w:r>
            <w:proofErr w:type="spellEnd"/>
            <w:r w:rsidRPr="00430F6A">
              <w:rPr>
                <w:b/>
              </w:rPr>
              <w:t xml:space="preserve"> wooden floor coverings</w:t>
            </w:r>
            <w:r w:rsidR="005C2720">
              <w:rPr>
                <w:b/>
              </w:rPr>
              <w:t xml:space="preserve"> on the market</w:t>
            </w:r>
            <w:r w:rsidRPr="006A3EBB">
              <w:t xml:space="preserve">, </w:t>
            </w:r>
            <w:r w:rsidR="00E415CF">
              <w:t>even though</w:t>
            </w:r>
            <w:r w:rsidRPr="006A3EBB">
              <w:t xml:space="preserve"> </w:t>
            </w:r>
            <w:proofErr w:type="spellStart"/>
            <w:r w:rsidRPr="006A3EBB">
              <w:t>ecolabelling</w:t>
            </w:r>
            <w:proofErr w:type="spellEnd"/>
            <w:r w:rsidR="00E415CF">
              <w:t xml:space="preserve"> for floor covering</w:t>
            </w:r>
            <w:r w:rsidR="005C2720">
              <w:t>s</w:t>
            </w:r>
            <w:r w:rsidRPr="006A3EBB">
              <w:t xml:space="preserve"> is quite spread</w:t>
            </w:r>
            <w:r w:rsidR="005C2720">
              <w:t xml:space="preserve"> in</w:t>
            </w:r>
            <w:r w:rsidRPr="006A3EBB">
              <w:t xml:space="preserve"> other environmental schemes (such as Blue Angel, Nordic Swan, </w:t>
            </w:r>
            <w:proofErr w:type="spellStart"/>
            <w:r w:rsidRPr="006A3EBB">
              <w:t>etc</w:t>
            </w:r>
            <w:proofErr w:type="spellEnd"/>
            <w:r w:rsidRPr="006A3EBB">
              <w:t xml:space="preserve">). </w:t>
            </w:r>
            <w:r w:rsidR="00E415CF">
              <w:t>Therefore</w:t>
            </w:r>
            <w:r w:rsidRPr="006A3EBB">
              <w:t>, it is important t</w:t>
            </w:r>
            <w:r w:rsidR="00E415CF">
              <w:t>o find out the possible barriers and</w:t>
            </w:r>
            <w:r w:rsidRPr="006A3EBB">
              <w:t xml:space="preserve"> reasons</w:t>
            </w:r>
            <w:r w:rsidR="00E415CF">
              <w:t xml:space="preserve"> that prevent producers from applying to this scheme and </w:t>
            </w:r>
            <w:r w:rsidRPr="006A3EBB">
              <w:t xml:space="preserve">revise </w:t>
            </w:r>
            <w:r w:rsidR="00E415CF">
              <w:t xml:space="preserve">the current </w:t>
            </w:r>
            <w:r w:rsidRPr="006A3EBB">
              <w:t>criteria</w:t>
            </w:r>
            <w:r w:rsidR="00E415CF">
              <w:t xml:space="preserve"> to</w:t>
            </w:r>
            <w:r w:rsidRPr="006A3EBB">
              <w:t xml:space="preserve"> take into account </w:t>
            </w:r>
            <w:r w:rsidR="005C2720">
              <w:t>these</w:t>
            </w:r>
            <w:r w:rsidRPr="006A3EBB">
              <w:t xml:space="preserve"> concerns.</w:t>
            </w:r>
            <w:r w:rsidRPr="00430F6A">
              <w:rPr>
                <w:b/>
              </w:rPr>
              <w:t xml:space="preserve"> </w:t>
            </w:r>
            <w:r w:rsidR="005C2720">
              <w:rPr>
                <w:b/>
              </w:rPr>
              <w:t>Considering this</w:t>
            </w:r>
            <w:r w:rsidR="00E415CF">
              <w:rPr>
                <w:b/>
              </w:rPr>
              <w:t xml:space="preserve">, any </w:t>
            </w:r>
            <w:r w:rsidR="00E415CF" w:rsidRPr="00430F6A">
              <w:rPr>
                <w:b/>
              </w:rPr>
              <w:t>a</w:t>
            </w:r>
            <w:r w:rsidRPr="00430F6A">
              <w:rPr>
                <w:b/>
              </w:rPr>
              <w:t>dditional feedback from stakeholders</w:t>
            </w:r>
            <w:r w:rsidR="00E415CF" w:rsidRPr="00430F6A">
              <w:rPr>
                <w:b/>
              </w:rPr>
              <w:t xml:space="preserve"> </w:t>
            </w:r>
            <w:r w:rsidR="00E415CF" w:rsidRPr="00A43D5E">
              <w:rPr>
                <w:b/>
              </w:rPr>
              <w:t xml:space="preserve">with the objective </w:t>
            </w:r>
            <w:r w:rsidR="00E415CF">
              <w:rPr>
                <w:b/>
              </w:rPr>
              <w:t>of improving</w:t>
            </w:r>
            <w:r w:rsidR="00E415CF" w:rsidRPr="00A43D5E">
              <w:rPr>
                <w:b/>
              </w:rPr>
              <w:t xml:space="preserve"> the existing criteria</w:t>
            </w:r>
            <w:r w:rsidR="00E415CF">
              <w:rPr>
                <w:b/>
              </w:rPr>
              <w:t xml:space="preserve"> </w:t>
            </w:r>
            <w:r w:rsidRPr="00430F6A">
              <w:rPr>
                <w:b/>
              </w:rPr>
              <w:t>is welcome</w:t>
            </w:r>
            <w:r w:rsidR="005C2720">
              <w:rPr>
                <w:b/>
              </w:rPr>
              <w:t>,</w:t>
            </w:r>
            <w:r w:rsidR="00E415CF">
              <w:rPr>
                <w:b/>
              </w:rPr>
              <w:t xml:space="preserve"> EVEN</w:t>
            </w:r>
            <w:r w:rsidR="00E415CF" w:rsidRPr="00430F6A">
              <w:rPr>
                <w:b/>
              </w:rPr>
              <w:t xml:space="preserve"> on issues not highlighted below</w:t>
            </w:r>
            <w:r w:rsidRPr="006A3EBB">
              <w:t>.</w:t>
            </w:r>
            <w:r w:rsidR="003A2191">
              <w:t xml:space="preserve"> </w:t>
            </w:r>
          </w:p>
          <w:p w:rsidR="00787D49" w:rsidRPr="00EA7C03" w:rsidRDefault="00787D49" w:rsidP="0053538A">
            <w:pPr>
              <w:spacing w:after="120"/>
              <w:rPr>
                <w:rFonts w:cs="Arial"/>
              </w:rPr>
            </w:pPr>
            <w:r w:rsidRPr="006A3EBB">
              <w:t xml:space="preserve">Comments will be </w:t>
            </w:r>
            <w:r w:rsidR="00E415CF">
              <w:t>gathered</w:t>
            </w:r>
            <w:r w:rsidRPr="006A3EBB">
              <w:t xml:space="preserve"> to provide further evidence during the revision process. A few general questions are given below. Please feel free to indicate any other issues of relevance.</w:t>
            </w:r>
          </w:p>
        </w:tc>
      </w:tr>
      <w:tr w:rsidR="00787D49" w:rsidRPr="006A3EBB" w:rsidTr="00D9630A">
        <w:trPr>
          <w:tblCellSpacing w:w="1440" w:type="nil"/>
        </w:trPr>
        <w:tc>
          <w:tcPr>
            <w:tcW w:w="5000" w:type="pct"/>
            <w:gridSpan w:val="2"/>
            <w:shd w:val="clear" w:color="auto" w:fill="4F81BD"/>
          </w:tcPr>
          <w:p w:rsidR="00787D49" w:rsidRPr="00FA7995" w:rsidRDefault="00787D49" w:rsidP="002B2E24">
            <w:pPr>
              <w:pStyle w:val="titolotabella"/>
              <w:rPr>
                <w:lang w:eastAsia="es-ES"/>
              </w:rPr>
            </w:pPr>
            <w:r w:rsidRPr="00FA7995">
              <w:t xml:space="preserve">Questions to stakeholders (mainly for manufacturers, </w:t>
            </w:r>
            <w:r w:rsidR="008658DF" w:rsidRPr="00FA7995">
              <w:t xml:space="preserve">retailers, </w:t>
            </w:r>
            <w:r w:rsidRPr="00FA7995">
              <w:t>industrial associations)</w:t>
            </w:r>
          </w:p>
        </w:tc>
      </w:tr>
      <w:tr w:rsidR="00787D49" w:rsidRPr="006A3EBB" w:rsidTr="002B2E24">
        <w:tblPrEx>
          <w:tblCellSpacing w:w="0" w:type="nil"/>
        </w:tblPrEx>
        <w:trPr>
          <w:trHeight w:val="745"/>
        </w:trPr>
        <w:tc>
          <w:tcPr>
            <w:tcW w:w="2500" w:type="pct"/>
          </w:tcPr>
          <w:p w:rsidR="00787D49" w:rsidRPr="002B2E24" w:rsidRDefault="00787D49" w:rsidP="002B2E24">
            <w:pPr>
              <w:pStyle w:val="testodomanda"/>
            </w:pPr>
            <w:r w:rsidRPr="002B2E24">
              <w:t xml:space="preserve">Do you know what </w:t>
            </w:r>
            <w:proofErr w:type="gramStart"/>
            <w:r w:rsidRPr="002B2E24">
              <w:t xml:space="preserve">is the </w:t>
            </w:r>
            <w:proofErr w:type="spellStart"/>
            <w:r w:rsidRPr="002B2E24">
              <w:t>Ecolabel</w:t>
            </w:r>
            <w:proofErr w:type="spellEnd"/>
            <w:r w:rsidRPr="002B2E24">
              <w:t xml:space="preserve"> scheme</w:t>
            </w:r>
            <w:proofErr w:type="gramEnd"/>
            <w:r w:rsidRPr="002B2E24">
              <w:t>?</w:t>
            </w:r>
          </w:p>
        </w:tc>
        <w:tc>
          <w:tcPr>
            <w:tcW w:w="2500" w:type="pct"/>
          </w:tcPr>
          <w:p w:rsidR="00787D49" w:rsidRPr="002B2E24" w:rsidRDefault="00787D49" w:rsidP="002B2E24">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787D49" w:rsidRPr="002B2E24" w:rsidRDefault="00787D49" w:rsidP="00F20A20">
            <w:pPr>
              <w:pStyle w:val="testorisposta"/>
            </w:pPr>
            <w:r w:rsidRPr="002B2E24">
              <w:t xml:space="preserve">If yes, please specify where you </w:t>
            </w:r>
            <w:r w:rsidR="00F20A20" w:rsidRPr="002B2E24">
              <w:t xml:space="preserve">did </w:t>
            </w:r>
            <w:r w:rsidRPr="002B2E24">
              <w:t>hear about it.</w:t>
            </w:r>
          </w:p>
        </w:tc>
      </w:tr>
      <w:tr w:rsidR="00F20A20" w:rsidRPr="006A3EBB" w:rsidTr="002B2E24">
        <w:tblPrEx>
          <w:tblCellSpacing w:w="0" w:type="nil"/>
        </w:tblPrEx>
        <w:trPr>
          <w:trHeight w:val="745"/>
        </w:trPr>
        <w:tc>
          <w:tcPr>
            <w:tcW w:w="2500" w:type="pct"/>
          </w:tcPr>
          <w:p w:rsidR="00F20A20" w:rsidRPr="002B2E24" w:rsidRDefault="00F20A20" w:rsidP="002B2E24">
            <w:pPr>
              <w:pStyle w:val="testodomanda"/>
            </w:pPr>
            <w:r>
              <w:t xml:space="preserve">Do you know that there is an </w:t>
            </w:r>
            <w:proofErr w:type="spellStart"/>
            <w:r>
              <w:t>Ecolabel</w:t>
            </w:r>
            <w:proofErr w:type="spellEnd"/>
            <w:r>
              <w:t xml:space="preserve"> scheme for wooden floor coverings?</w:t>
            </w:r>
          </w:p>
        </w:tc>
        <w:tc>
          <w:tcPr>
            <w:tcW w:w="2500" w:type="pct"/>
          </w:tcPr>
          <w:p w:rsidR="00F20A20" w:rsidRPr="002B2E24" w:rsidRDefault="00F20A20" w:rsidP="00F20A20">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F20A20" w:rsidRPr="002B2E24" w:rsidRDefault="00F20A20" w:rsidP="00F20A20">
            <w:pPr>
              <w:pStyle w:val="testorisposta"/>
            </w:pPr>
            <w:r w:rsidRPr="002B2E24">
              <w:t>If yes, please specify where you did hear about it.</w:t>
            </w:r>
          </w:p>
        </w:tc>
      </w:tr>
      <w:tr w:rsidR="00787D49" w:rsidRPr="006A3EBB" w:rsidTr="002B2E24">
        <w:tblPrEx>
          <w:tblCellSpacing w:w="0" w:type="nil"/>
        </w:tblPrEx>
        <w:trPr>
          <w:trHeight w:val="745"/>
        </w:trPr>
        <w:tc>
          <w:tcPr>
            <w:tcW w:w="2500" w:type="pct"/>
          </w:tcPr>
          <w:p w:rsidR="00787D49" w:rsidRPr="002B2E24" w:rsidRDefault="00787D49" w:rsidP="002B2E24">
            <w:pPr>
              <w:pStyle w:val="testodomanda"/>
            </w:pPr>
            <w:r w:rsidRPr="002B2E24">
              <w:t>Do you know any other environmental labels on wooden floorings?</w:t>
            </w:r>
          </w:p>
        </w:tc>
        <w:tc>
          <w:tcPr>
            <w:tcW w:w="2500" w:type="pct"/>
          </w:tcPr>
          <w:p w:rsidR="00787D49" w:rsidRPr="002B2E24" w:rsidRDefault="00787D49" w:rsidP="002B2E24">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787D49" w:rsidRPr="002B2E24" w:rsidRDefault="00787D49" w:rsidP="002B2E24">
            <w:pPr>
              <w:pStyle w:val="testorisposta"/>
            </w:pPr>
            <w:r w:rsidRPr="002B2E24">
              <w:t>If yes, please specify which ones and which is the most relevant in your market</w:t>
            </w:r>
          </w:p>
        </w:tc>
      </w:tr>
      <w:tr w:rsidR="006A340A" w:rsidRPr="006A3EBB" w:rsidTr="002B2E24">
        <w:tblPrEx>
          <w:tblCellSpacing w:w="0" w:type="nil"/>
        </w:tblPrEx>
        <w:trPr>
          <w:trHeight w:val="745"/>
        </w:trPr>
        <w:tc>
          <w:tcPr>
            <w:tcW w:w="2500" w:type="pct"/>
          </w:tcPr>
          <w:p w:rsidR="006A340A" w:rsidRPr="002B2E24" w:rsidRDefault="006A340A" w:rsidP="006A340A">
            <w:pPr>
              <w:pStyle w:val="testodomanda"/>
            </w:pPr>
            <w:r>
              <w:t>Has your organization identified an increasing interest or a need for environmental labelled products on the current market?</w:t>
            </w:r>
          </w:p>
        </w:tc>
        <w:tc>
          <w:tcPr>
            <w:tcW w:w="2500" w:type="pct"/>
          </w:tcPr>
          <w:p w:rsidR="006A340A" w:rsidRPr="002B2E24" w:rsidRDefault="006A340A" w:rsidP="006A340A">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6A340A" w:rsidRPr="002B2E24" w:rsidRDefault="006A340A" w:rsidP="006A340A">
            <w:pPr>
              <w:pStyle w:val="testorisposta"/>
            </w:pPr>
            <w:r w:rsidRPr="002B2E24">
              <w:t xml:space="preserve">If yes, please </w:t>
            </w:r>
            <w:r>
              <w:t>provide detail information</w:t>
            </w:r>
          </w:p>
        </w:tc>
      </w:tr>
      <w:tr w:rsidR="00F20A20" w:rsidRPr="006A3EBB" w:rsidTr="0053538A">
        <w:trPr>
          <w:trHeight w:val="745"/>
          <w:tblCellSpacing w:w="1440" w:type="nil"/>
        </w:trPr>
        <w:tc>
          <w:tcPr>
            <w:tcW w:w="2500" w:type="pct"/>
          </w:tcPr>
          <w:p w:rsidR="00F20A20" w:rsidRPr="002B2E24" w:rsidRDefault="00F20A20" w:rsidP="002B2E24">
            <w:pPr>
              <w:pStyle w:val="testodomanda"/>
            </w:pPr>
            <w:r>
              <w:t>Does your organization hold or does your organization intend to apply for any other environmental label on wooden flooring?</w:t>
            </w:r>
          </w:p>
        </w:tc>
        <w:tc>
          <w:tcPr>
            <w:tcW w:w="2500" w:type="pct"/>
          </w:tcPr>
          <w:p w:rsidR="00F20A20" w:rsidRPr="002B2E24" w:rsidRDefault="00F20A20" w:rsidP="00F20A20">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F20A20" w:rsidRPr="002B2E24" w:rsidRDefault="00F20A20" w:rsidP="00F20A20">
            <w:pPr>
              <w:pStyle w:val="testorisposta"/>
            </w:pPr>
            <w:r w:rsidRPr="002B2E24">
              <w:t>If yes, please specify which ones</w:t>
            </w:r>
            <w:r>
              <w:t>.</w:t>
            </w:r>
          </w:p>
        </w:tc>
      </w:tr>
      <w:tr w:rsidR="00F20A20" w:rsidRPr="006A3EBB" w:rsidTr="00EA7C03">
        <w:tblPrEx>
          <w:tblCellSpacing w:w="0" w:type="nil"/>
        </w:tblPrEx>
        <w:trPr>
          <w:trHeight w:val="745"/>
        </w:trPr>
        <w:tc>
          <w:tcPr>
            <w:tcW w:w="2500" w:type="pct"/>
          </w:tcPr>
          <w:p w:rsidR="00F20A20" w:rsidRDefault="00F20A20" w:rsidP="00F20A20">
            <w:pPr>
              <w:pStyle w:val="testodomanda"/>
            </w:pPr>
            <w:r>
              <w:t xml:space="preserve">If yes, </w:t>
            </w:r>
            <w:r w:rsidRPr="002B2E24">
              <w:t>what w</w:t>
            </w:r>
            <w:r>
              <w:t>ere</w:t>
            </w:r>
            <w:r w:rsidRPr="002B2E24">
              <w:t xml:space="preserve"> the motivatio</w:t>
            </w:r>
            <w:r>
              <w:t>ns</w:t>
            </w:r>
            <w:r w:rsidRPr="002B2E24">
              <w:t xml:space="preserve"> behind applying?</w:t>
            </w:r>
          </w:p>
        </w:tc>
        <w:tc>
          <w:tcPr>
            <w:tcW w:w="2500" w:type="pct"/>
            <w:vAlign w:val="center"/>
          </w:tcPr>
          <w:p w:rsidR="00F20A20" w:rsidRPr="002B2E24" w:rsidRDefault="00F20A20" w:rsidP="00F20A20">
            <w:pPr>
              <w:pStyle w:val="testorisposta"/>
            </w:pPr>
          </w:p>
        </w:tc>
      </w:tr>
      <w:tr w:rsidR="00F20A20" w:rsidRPr="006A3EBB" w:rsidTr="00010803">
        <w:tblPrEx>
          <w:tblCellSpacing w:w="0" w:type="nil"/>
        </w:tblPrEx>
        <w:trPr>
          <w:trHeight w:val="745"/>
        </w:trPr>
        <w:tc>
          <w:tcPr>
            <w:tcW w:w="2500" w:type="pct"/>
          </w:tcPr>
          <w:p w:rsidR="00F20A20" w:rsidRDefault="00F20A20" w:rsidP="001066B9">
            <w:pPr>
              <w:pStyle w:val="testodomanda"/>
            </w:pPr>
            <w:r w:rsidRPr="002B2E24">
              <w:t xml:space="preserve">If not, what </w:t>
            </w:r>
            <w:r w:rsidR="001066B9">
              <w:t>we</w:t>
            </w:r>
            <w:r w:rsidRPr="002B2E24">
              <w:t>re the reasons for not considering applying?</w:t>
            </w:r>
          </w:p>
        </w:tc>
        <w:tc>
          <w:tcPr>
            <w:tcW w:w="2500" w:type="pct"/>
            <w:vAlign w:val="center"/>
          </w:tcPr>
          <w:p w:rsidR="00F20A20" w:rsidRPr="002B2E24" w:rsidRDefault="00F20A20" w:rsidP="00010803">
            <w:pPr>
              <w:pStyle w:val="testorisposta"/>
            </w:pPr>
          </w:p>
        </w:tc>
      </w:tr>
      <w:tr w:rsidR="00F20A20" w:rsidRPr="006A3EBB" w:rsidTr="002B2E24">
        <w:tblPrEx>
          <w:tblCellSpacing w:w="0" w:type="nil"/>
        </w:tblPrEx>
        <w:trPr>
          <w:trHeight w:val="745"/>
        </w:trPr>
        <w:tc>
          <w:tcPr>
            <w:tcW w:w="2500" w:type="pct"/>
          </w:tcPr>
          <w:p w:rsidR="00F20A20" w:rsidRPr="002B2E24" w:rsidRDefault="00F20A20" w:rsidP="002B2E24">
            <w:pPr>
              <w:pStyle w:val="testodomanda"/>
            </w:pPr>
            <w:r w:rsidRPr="002B2E24">
              <w:lastRenderedPageBreak/>
              <w:t xml:space="preserve">Is your organization interested in applying for EU </w:t>
            </w:r>
            <w:proofErr w:type="spellStart"/>
            <w:r w:rsidRPr="002B2E24">
              <w:t>Ecolabel</w:t>
            </w:r>
            <w:proofErr w:type="spellEnd"/>
            <w:r w:rsidRPr="002B2E24">
              <w:t>?</w:t>
            </w:r>
          </w:p>
        </w:tc>
        <w:tc>
          <w:tcPr>
            <w:tcW w:w="2500" w:type="pct"/>
          </w:tcPr>
          <w:p w:rsidR="00F20A20" w:rsidRPr="002B2E24" w:rsidRDefault="00F20A20" w:rsidP="002B2E24">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tc>
      </w:tr>
      <w:tr w:rsidR="001066B9" w:rsidRPr="006A3EBB" w:rsidTr="002B2E24">
        <w:tblPrEx>
          <w:tblCellSpacing w:w="0" w:type="nil"/>
        </w:tblPrEx>
        <w:trPr>
          <w:trHeight w:val="745"/>
        </w:trPr>
        <w:tc>
          <w:tcPr>
            <w:tcW w:w="2500" w:type="pct"/>
          </w:tcPr>
          <w:p w:rsidR="001066B9" w:rsidRPr="002B2E24" w:rsidRDefault="001066B9" w:rsidP="00EA7C03">
            <w:pPr>
              <w:pStyle w:val="testorisposta"/>
            </w:pPr>
            <w:r w:rsidRPr="002B2E24">
              <w:t xml:space="preserve">If yes, please specify the main </w:t>
            </w:r>
            <w:r>
              <w:t>motivations</w:t>
            </w:r>
            <w:r w:rsidRPr="002B2E24">
              <w:t>.</w:t>
            </w:r>
          </w:p>
        </w:tc>
        <w:tc>
          <w:tcPr>
            <w:tcW w:w="2500" w:type="pct"/>
          </w:tcPr>
          <w:p w:rsidR="001066B9" w:rsidRPr="002B2E24" w:rsidRDefault="001066B9" w:rsidP="002B2E24">
            <w:pPr>
              <w:pStyle w:val="testorisposta"/>
            </w:pPr>
          </w:p>
        </w:tc>
      </w:tr>
      <w:tr w:rsidR="00F20A20" w:rsidRPr="006A3EBB" w:rsidTr="002B2E24">
        <w:trPr>
          <w:cantSplit/>
          <w:trHeight w:val="888"/>
          <w:tblCellSpacing w:w="1440" w:type="nil"/>
        </w:trPr>
        <w:tc>
          <w:tcPr>
            <w:tcW w:w="2500" w:type="pct"/>
          </w:tcPr>
          <w:p w:rsidR="00F20A20" w:rsidRPr="00EA7C03" w:rsidRDefault="001066B9" w:rsidP="002B2E24">
            <w:pPr>
              <w:pStyle w:val="testodomanda"/>
              <w:rPr>
                <w:b/>
              </w:rPr>
            </w:pPr>
            <w:r w:rsidRPr="00EA7C03">
              <w:rPr>
                <w:b/>
              </w:rPr>
              <w:t>If not, what are the reasons for not considering applying?</w:t>
            </w:r>
          </w:p>
        </w:tc>
        <w:tc>
          <w:tcPr>
            <w:tcW w:w="2500" w:type="pct"/>
            <w:vAlign w:val="center"/>
          </w:tcPr>
          <w:p w:rsidR="00F20A20" w:rsidRPr="002B2E24" w:rsidRDefault="00F20A20" w:rsidP="002B2E24">
            <w:pPr>
              <w:pStyle w:val="testorisposta"/>
            </w:pPr>
          </w:p>
        </w:tc>
      </w:tr>
      <w:tr w:rsidR="00F20A20" w:rsidRPr="006A3EBB" w:rsidTr="002B2E24">
        <w:trPr>
          <w:cantSplit/>
          <w:tblCellSpacing w:w="1440" w:type="nil"/>
        </w:trPr>
        <w:tc>
          <w:tcPr>
            <w:tcW w:w="2500" w:type="pct"/>
          </w:tcPr>
          <w:p w:rsidR="00F20A20" w:rsidRPr="002B2E24" w:rsidRDefault="00F20A20" w:rsidP="002B2E24">
            <w:pPr>
              <w:pStyle w:val="testodomanda"/>
            </w:pPr>
            <w:r w:rsidRPr="002B2E24">
              <w:t>Can you provide any relevant Life Cycle Assessment or Environmental Product Declaration or any environmental related document?</w:t>
            </w:r>
          </w:p>
        </w:tc>
        <w:tc>
          <w:tcPr>
            <w:tcW w:w="2500" w:type="pct"/>
            <w:vAlign w:val="center"/>
          </w:tcPr>
          <w:p w:rsidR="00F20A20" w:rsidRPr="002B2E24" w:rsidRDefault="00F20A20" w:rsidP="002B2E24">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F20A20" w:rsidRPr="002B2E24" w:rsidRDefault="00F20A20" w:rsidP="002B2E24">
            <w:pPr>
              <w:pStyle w:val="testorisposta"/>
            </w:pPr>
            <w:r w:rsidRPr="002B2E24">
              <w:t>If yes, please provide supplementary information.</w:t>
            </w:r>
          </w:p>
          <w:p w:rsidR="00F20A20" w:rsidRPr="002B2E24" w:rsidRDefault="00F20A20" w:rsidP="002B2E24">
            <w:pPr>
              <w:pStyle w:val="testorisposta"/>
            </w:pPr>
            <w:r w:rsidRPr="002B2E24">
              <w:t>Information supplied will remain confidential and anonymous.</w:t>
            </w:r>
          </w:p>
        </w:tc>
      </w:tr>
      <w:tr w:rsidR="00F20A20" w:rsidRPr="006A3EBB" w:rsidTr="002B2E24">
        <w:trPr>
          <w:cantSplit/>
          <w:tblCellSpacing w:w="1440" w:type="nil"/>
        </w:trPr>
        <w:tc>
          <w:tcPr>
            <w:tcW w:w="2500" w:type="pct"/>
          </w:tcPr>
          <w:p w:rsidR="00F20A20" w:rsidRPr="002B2E24" w:rsidRDefault="00F20A20" w:rsidP="002B2E24">
            <w:pPr>
              <w:pStyle w:val="testodomanda"/>
            </w:pPr>
            <w:r w:rsidRPr="002B2E24">
              <w:t>What is the key relevant legislation for wooden flooring in your country?</w:t>
            </w:r>
          </w:p>
        </w:tc>
        <w:tc>
          <w:tcPr>
            <w:tcW w:w="2500" w:type="pct"/>
            <w:vAlign w:val="center"/>
          </w:tcPr>
          <w:p w:rsidR="00F20A20" w:rsidRPr="002B2E24" w:rsidRDefault="00F20A20" w:rsidP="002B2E24">
            <w:pPr>
              <w:pStyle w:val="testorisposta"/>
            </w:pPr>
            <w:r w:rsidRPr="002B2E24">
              <w:t>Please provide detailed information.</w:t>
            </w:r>
          </w:p>
        </w:tc>
      </w:tr>
      <w:tr w:rsidR="00F20A20" w:rsidRPr="006A3EBB" w:rsidTr="002B2E24">
        <w:trPr>
          <w:cantSplit/>
          <w:tblCellSpacing w:w="1440" w:type="nil"/>
        </w:trPr>
        <w:tc>
          <w:tcPr>
            <w:tcW w:w="2500" w:type="pct"/>
          </w:tcPr>
          <w:p w:rsidR="00F20A20" w:rsidRPr="002B2E24" w:rsidRDefault="00F20A20" w:rsidP="003A2191">
            <w:pPr>
              <w:pStyle w:val="testodomanda"/>
            </w:pPr>
            <w:r w:rsidRPr="002B2E24">
              <w:t>Do you agree to provide customers third-</w:t>
            </w:r>
            <w:r w:rsidR="003A2191" w:rsidRPr="00BA1056">
              <w:rPr>
                <w:rFonts w:cs="Arial"/>
              </w:rPr>
              <w:t xml:space="preserve"> part</w:t>
            </w:r>
            <w:r w:rsidR="003A2191">
              <w:rPr>
                <w:rFonts w:cs="Arial"/>
              </w:rPr>
              <w:t>y</w:t>
            </w:r>
            <w:r w:rsidR="003A2191" w:rsidRPr="00BA1056">
              <w:rPr>
                <w:rFonts w:cs="Arial"/>
              </w:rPr>
              <w:t xml:space="preserve"> verified environmental performance</w:t>
            </w:r>
            <w:r w:rsidRPr="002B2E24">
              <w:t xml:space="preserve"> </w:t>
            </w:r>
            <w:r w:rsidR="003A2191">
              <w:t xml:space="preserve">data </w:t>
            </w:r>
            <w:r w:rsidRPr="002B2E24">
              <w:t xml:space="preserve">about environmental performance of the final product (e.g. Global Warming Potential expressed in kg CO2 </w:t>
            </w:r>
            <w:proofErr w:type="spellStart"/>
            <w:r w:rsidRPr="002B2E24">
              <w:t>eq</w:t>
            </w:r>
            <w:proofErr w:type="spellEnd"/>
            <w:r w:rsidRPr="002B2E24">
              <w:t xml:space="preserve"> per functional unit)</w:t>
            </w:r>
          </w:p>
        </w:tc>
        <w:tc>
          <w:tcPr>
            <w:tcW w:w="2500" w:type="pct"/>
            <w:vAlign w:val="center"/>
          </w:tcPr>
          <w:p w:rsidR="00F20A20" w:rsidRPr="002B2E24" w:rsidRDefault="00F20A20" w:rsidP="002B2E24">
            <w:pPr>
              <w:pStyle w:val="testorisposta"/>
            </w:pPr>
            <w:r w:rsidRPr="002B2E24">
              <w:fldChar w:fldCharType="begin">
                <w:ffData>
                  <w:name w:val="Casilla8"/>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 xml:space="preserve">Yes          </w:t>
            </w:r>
            <w:r w:rsidRPr="002B2E24">
              <w:fldChar w:fldCharType="begin">
                <w:ffData>
                  <w:name w:val="Casilla9"/>
                  <w:enabled/>
                  <w:calcOnExit w:val="0"/>
                  <w:checkBox>
                    <w:sizeAuto/>
                    <w:default w:val="0"/>
                  </w:checkBox>
                </w:ffData>
              </w:fldChar>
            </w:r>
            <w:r w:rsidRPr="002B2E24">
              <w:instrText xml:space="preserve"> FORMCHECKBOX </w:instrText>
            </w:r>
            <w:r w:rsidR="00FD08C6">
              <w:fldChar w:fldCharType="separate"/>
            </w:r>
            <w:r w:rsidRPr="002B2E24">
              <w:fldChar w:fldCharType="end"/>
            </w:r>
            <w:r w:rsidRPr="002B2E24">
              <w:t>No</w:t>
            </w:r>
          </w:p>
          <w:p w:rsidR="00F20A20" w:rsidRPr="002B2E24" w:rsidRDefault="00F20A20" w:rsidP="002B2E24">
            <w:pPr>
              <w:pStyle w:val="testorisposta"/>
            </w:pPr>
            <w:r w:rsidRPr="002B2E24">
              <w:t>Please provide supplementary information and assessment method.</w:t>
            </w:r>
          </w:p>
        </w:tc>
      </w:tr>
      <w:tr w:rsidR="00F20A20" w:rsidRPr="006A3EBB" w:rsidTr="002B2E24">
        <w:trPr>
          <w:cantSplit/>
          <w:tblCellSpacing w:w="1440" w:type="nil"/>
        </w:trPr>
        <w:tc>
          <w:tcPr>
            <w:tcW w:w="2500" w:type="pct"/>
          </w:tcPr>
          <w:p w:rsidR="00F20A20" w:rsidRPr="002B2E24" w:rsidRDefault="00F20A20" w:rsidP="002B2E24">
            <w:pPr>
              <w:pStyle w:val="testodomanda"/>
            </w:pPr>
            <w:r w:rsidRPr="002B2E24">
              <w:t>Any other issues of relevance</w:t>
            </w:r>
          </w:p>
        </w:tc>
        <w:tc>
          <w:tcPr>
            <w:tcW w:w="2500" w:type="pct"/>
            <w:vAlign w:val="center"/>
          </w:tcPr>
          <w:p w:rsidR="00F20A20" w:rsidRPr="002B2E24" w:rsidRDefault="00F20A20" w:rsidP="002B2E24">
            <w:pPr>
              <w:pStyle w:val="testorisposta"/>
            </w:pPr>
            <w:r w:rsidRPr="002B2E24">
              <w:t>Please provide supplementary information.</w:t>
            </w:r>
          </w:p>
        </w:tc>
      </w:tr>
    </w:tbl>
    <w:p w:rsidR="00BA1AD2" w:rsidRDefault="00BA1AD2" w:rsidP="002B2E24"/>
    <w:p w:rsidR="008D2CE7" w:rsidRPr="0053538A" w:rsidRDefault="003A2191" w:rsidP="00BA1AD2">
      <w:pPr>
        <w:pStyle w:val="Heading2"/>
      </w:pPr>
      <w:bookmarkStart w:id="11" w:name="_Toc380761415"/>
      <w:r>
        <w:rPr>
          <w:color w:val="FF0000"/>
        </w:rPr>
        <w:br w:type="page"/>
      </w:r>
      <w:r w:rsidR="004B7342" w:rsidRPr="0053538A">
        <w:lastRenderedPageBreak/>
        <w:t>W</w:t>
      </w:r>
      <w:r w:rsidR="008D2CE7" w:rsidRPr="0053538A">
        <w:t xml:space="preserve">FC </w:t>
      </w:r>
      <w:r w:rsidR="008F3B4E" w:rsidRPr="0053538A">
        <w:t>DIFFUSION</w:t>
      </w:r>
      <w:r w:rsidR="008D2CE7" w:rsidRPr="0053538A">
        <w:t xml:space="preserve"> </w:t>
      </w:r>
      <w:r w:rsidR="008F3B4E" w:rsidRPr="0053538A">
        <w:t>AND MARKET PENETRATION</w:t>
      </w:r>
      <w:bookmarkEnd w:id="11"/>
    </w:p>
    <w:p w:rsidR="002B2E24" w:rsidRPr="0053538A" w:rsidRDefault="002B2E24"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8D2CE7" w:rsidRPr="00EA7C03" w:rsidTr="009C25F3">
        <w:trPr>
          <w:tblCellSpacing w:w="1440" w:type="nil"/>
        </w:trPr>
        <w:tc>
          <w:tcPr>
            <w:tcW w:w="5000" w:type="pct"/>
            <w:shd w:val="clear" w:color="auto" w:fill="4F81BD"/>
          </w:tcPr>
          <w:p w:rsidR="00D053DB" w:rsidRPr="0053538A" w:rsidRDefault="008F3B4E" w:rsidP="002B2E24">
            <w:pPr>
              <w:pStyle w:val="titolotabella"/>
              <w:rPr>
                <w:color w:val="auto"/>
              </w:rPr>
            </w:pPr>
            <w:r w:rsidRPr="0053538A">
              <w:rPr>
                <w:color w:val="auto"/>
              </w:rPr>
              <w:t xml:space="preserve">WFC </w:t>
            </w:r>
            <w:r w:rsidR="008D2CE7" w:rsidRPr="0053538A">
              <w:rPr>
                <w:color w:val="auto"/>
              </w:rPr>
              <w:t xml:space="preserve">Market </w:t>
            </w:r>
            <w:r w:rsidR="00D053DB" w:rsidRPr="0053538A">
              <w:rPr>
                <w:color w:val="auto"/>
              </w:rPr>
              <w:t>Data</w:t>
            </w:r>
          </w:p>
        </w:tc>
      </w:tr>
      <w:tr w:rsidR="008D2CE7" w:rsidRPr="00EA7C03" w:rsidTr="009C25F3">
        <w:trPr>
          <w:tblCellSpacing w:w="1440" w:type="nil"/>
        </w:trPr>
        <w:tc>
          <w:tcPr>
            <w:tcW w:w="5000" w:type="pct"/>
          </w:tcPr>
          <w:p w:rsidR="00D053DB" w:rsidRPr="0053538A" w:rsidRDefault="00D053DB" w:rsidP="00BA1AD2">
            <w:pPr>
              <w:pStyle w:val="testorisposta"/>
              <w:rPr>
                <w:b/>
              </w:rPr>
            </w:pPr>
            <w:r w:rsidRPr="0053538A">
              <w:rPr>
                <w:b/>
              </w:rPr>
              <w:t>Market Share</w:t>
            </w:r>
          </w:p>
          <w:p w:rsidR="008D2CE7" w:rsidRPr="0053538A" w:rsidRDefault="008D2CE7" w:rsidP="00BA1AD2">
            <w:pPr>
              <w:pStyle w:val="testorisposta"/>
            </w:pPr>
            <w:r w:rsidRPr="0053538A">
              <w:t xml:space="preserve">Regardless of your company’s market share, please outline in the table below how you think the current market is split (in %, in terms of units sold) between the different products in the EU. </w:t>
            </w:r>
          </w:p>
          <w:p w:rsidR="008D2CE7" w:rsidRPr="0053538A" w:rsidRDefault="008D2CE7" w:rsidP="00BA1AD2">
            <w:pPr>
              <w:pStyle w:val="testorisposta"/>
            </w:pPr>
            <w:r w:rsidRPr="0053538A">
              <w:t xml:space="preserve">Alternatively, if your knowledge is more specific to particular Member State(s), please specify which </w:t>
            </w:r>
            <w:r w:rsidR="00D053DB" w:rsidRPr="0053538A">
              <w:t xml:space="preserve">  </w:t>
            </w:r>
            <w:r w:rsidRPr="0053538A">
              <w:t>one(s) here:</w:t>
            </w:r>
          </w:p>
          <w:p w:rsidR="008D2CE7" w:rsidRPr="0053538A" w:rsidRDefault="008D2CE7" w:rsidP="00BA1AD2">
            <w:pPr>
              <w:pStyle w:val="testorisposta"/>
              <w:rPr>
                <w:i/>
              </w:rPr>
            </w:pPr>
            <w:r w:rsidRPr="0053538A">
              <w:rPr>
                <w:i/>
              </w:rPr>
              <w:t>Share of the WFC Market in the Named Regions (sold quantity)</w:t>
            </w:r>
          </w:p>
          <w:p w:rsidR="008D2CE7" w:rsidRPr="0053538A" w:rsidRDefault="008D2CE7" w:rsidP="002B2E24">
            <w:pPr>
              <w:pStyle w:val="TableRows"/>
            </w:pPr>
          </w:p>
          <w:tbl>
            <w:tblPr>
              <w:tblpPr w:leftFromText="141" w:rightFromText="141" w:vertAnchor="text" w:horzAnchor="margin" w:tblpXSpec="center" w:tblpY="7"/>
              <w:tblW w:w="675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28"/>
              <w:gridCol w:w="590"/>
              <w:gridCol w:w="590"/>
              <w:gridCol w:w="590"/>
              <w:gridCol w:w="590"/>
              <w:gridCol w:w="590"/>
              <w:gridCol w:w="590"/>
              <w:gridCol w:w="590"/>
            </w:tblGrid>
            <w:tr w:rsidR="001A1FFE" w:rsidRPr="00EA7C03" w:rsidTr="00FA7995">
              <w:trPr>
                <w:trHeight w:val="1670"/>
              </w:trPr>
              <w:tc>
                <w:tcPr>
                  <w:tcW w:w="2628" w:type="dxa"/>
                  <w:tcBorders>
                    <w:right w:val="dotted" w:sz="4" w:space="0" w:color="4F81BD"/>
                  </w:tcBorders>
                  <w:shd w:val="clear" w:color="auto" w:fill="4F81BD"/>
                  <w:vAlign w:val="center"/>
                </w:tcPr>
                <w:p w:rsidR="008D2CE7" w:rsidRPr="0053538A" w:rsidRDefault="008D2CE7" w:rsidP="00FA7995">
                  <w:pPr>
                    <w:ind w:firstLine="0"/>
                    <w:jc w:val="center"/>
                    <w:rPr>
                      <w:b/>
                    </w:rPr>
                  </w:pPr>
                  <w:r w:rsidRPr="0053538A">
                    <w:rPr>
                      <w:b/>
                    </w:rPr>
                    <w:t>Wooden Floor Covering,</w:t>
                  </w:r>
                  <w:r w:rsidRPr="0053538A">
                    <w:rPr>
                      <w:b/>
                    </w:rPr>
                    <w:br/>
                    <w:t>by Region</w:t>
                  </w:r>
                  <w:r w:rsidRPr="0053538A">
                    <w:rPr>
                      <w:b/>
                    </w:rPr>
                    <w:br/>
                    <w:t>(e</w:t>
                  </w:r>
                  <w:r w:rsidR="00027E27" w:rsidRPr="0053538A">
                    <w:rPr>
                      <w:b/>
                    </w:rPr>
                    <w:t>.</w:t>
                  </w:r>
                  <w:r w:rsidRPr="0053538A">
                    <w:rPr>
                      <w:b/>
                    </w:rPr>
                    <w:t>g</w:t>
                  </w:r>
                  <w:r w:rsidR="00027E27" w:rsidRPr="0053538A">
                    <w:rPr>
                      <w:b/>
                    </w:rPr>
                    <w:t>. EU27 or specify country)</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Year</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Units Sold</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Solid Woos</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Laminate Wood</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Mosaic Wood</w:t>
                  </w:r>
                </w:p>
              </w:tc>
              <w:tc>
                <w:tcPr>
                  <w:tcW w:w="590" w:type="dxa"/>
                  <w:tcBorders>
                    <w:left w:val="dotted" w:sz="4" w:space="0" w:color="4F81BD"/>
                    <w:righ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Cork</w:t>
                  </w:r>
                </w:p>
              </w:tc>
              <w:tc>
                <w:tcPr>
                  <w:tcW w:w="590" w:type="dxa"/>
                  <w:tcBorders>
                    <w:left w:val="dotted" w:sz="4" w:space="0" w:color="4F81BD"/>
                  </w:tcBorders>
                  <w:shd w:val="clear" w:color="auto" w:fill="4F81BD"/>
                  <w:textDirection w:val="btLr"/>
                  <w:vAlign w:val="center"/>
                </w:tcPr>
                <w:p w:rsidR="008D2CE7" w:rsidRPr="0053538A" w:rsidRDefault="008D2CE7" w:rsidP="00FA7995">
                  <w:pPr>
                    <w:pStyle w:val="TableRows"/>
                    <w:ind w:firstLine="0"/>
                    <w:jc w:val="center"/>
                    <w:rPr>
                      <w:b/>
                    </w:rPr>
                  </w:pPr>
                  <w:r w:rsidRPr="0053538A">
                    <w:rPr>
                      <w:b/>
                    </w:rPr>
                    <w:t>Bamboo</w:t>
                  </w:r>
                </w:p>
              </w:tc>
            </w:tr>
            <w:tr w:rsidR="001A1FFE" w:rsidRPr="00EA7C03" w:rsidTr="00FA7995">
              <w:trPr>
                <w:trHeight w:val="340"/>
              </w:trPr>
              <w:tc>
                <w:tcPr>
                  <w:tcW w:w="2628" w:type="dxa"/>
                  <w:tcBorders>
                    <w:top w:val="single" w:sz="8"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rPr>
                      <w:b/>
                    </w:rP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r w:rsidRPr="0053538A">
                    <w:t>%</w:t>
                  </w: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single" w:sz="8" w:space="0" w:color="4F81BD"/>
                  </w:tcBorders>
                  <w:shd w:val="clear" w:color="auto" w:fill="auto"/>
                  <w:vAlign w:val="center"/>
                </w:tcPr>
                <w:p w:rsidR="008D2CE7" w:rsidRPr="0053538A" w:rsidRDefault="008D2CE7" w:rsidP="00FA7995">
                  <w:pPr>
                    <w:pStyle w:val="TableRows"/>
                    <w:ind w:firstLine="0"/>
                    <w:jc w:val="center"/>
                  </w:pPr>
                </w:p>
              </w:tc>
            </w:tr>
            <w:tr w:rsidR="001A1FFE" w:rsidRPr="00EA7C03" w:rsidTr="00FA7995">
              <w:trPr>
                <w:trHeight w:val="283"/>
              </w:trPr>
              <w:tc>
                <w:tcPr>
                  <w:tcW w:w="2628" w:type="dxa"/>
                  <w:tcBorders>
                    <w:right w:val="dotted" w:sz="4" w:space="0" w:color="4F81BD"/>
                  </w:tcBorders>
                  <w:shd w:val="clear" w:color="auto" w:fill="auto"/>
                  <w:vAlign w:val="center"/>
                </w:tcPr>
                <w:p w:rsidR="008D2CE7" w:rsidRPr="0053538A" w:rsidRDefault="008D2CE7" w:rsidP="00FA7995">
                  <w:pPr>
                    <w:pStyle w:val="TableRows"/>
                    <w:ind w:firstLine="0"/>
                    <w:jc w:val="center"/>
                    <w:rPr>
                      <w:b/>
                    </w:rPr>
                  </w:pP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r w:rsidRPr="0053538A">
                    <w:t>%</w:t>
                  </w: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left w:val="dotted" w:sz="4" w:space="0" w:color="4F81BD"/>
                  </w:tcBorders>
                  <w:shd w:val="clear" w:color="auto" w:fill="auto"/>
                  <w:vAlign w:val="center"/>
                </w:tcPr>
                <w:p w:rsidR="008D2CE7" w:rsidRPr="0053538A" w:rsidRDefault="008D2CE7" w:rsidP="00FA7995">
                  <w:pPr>
                    <w:pStyle w:val="TableRows"/>
                    <w:ind w:firstLine="0"/>
                    <w:jc w:val="center"/>
                  </w:pPr>
                </w:p>
              </w:tc>
            </w:tr>
            <w:tr w:rsidR="008D2CE7" w:rsidRPr="00EA7C03" w:rsidTr="00FA7995">
              <w:trPr>
                <w:trHeight w:val="283"/>
              </w:trPr>
              <w:tc>
                <w:tcPr>
                  <w:tcW w:w="2628" w:type="dxa"/>
                  <w:tcBorders>
                    <w:top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rPr>
                      <w:b/>
                    </w:rP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r w:rsidRPr="0053538A">
                    <w:t>%</w:t>
                  </w: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right w:val="dotted" w:sz="4" w:space="0" w:color="4F81BD"/>
                  </w:tcBorders>
                  <w:shd w:val="clear" w:color="auto" w:fill="auto"/>
                  <w:vAlign w:val="center"/>
                </w:tcPr>
                <w:p w:rsidR="008D2CE7" w:rsidRPr="0053538A" w:rsidRDefault="008D2CE7" w:rsidP="00FA7995">
                  <w:pPr>
                    <w:pStyle w:val="TableRows"/>
                    <w:ind w:firstLine="0"/>
                    <w:jc w:val="center"/>
                  </w:pPr>
                </w:p>
              </w:tc>
              <w:tc>
                <w:tcPr>
                  <w:tcW w:w="590" w:type="dxa"/>
                  <w:tcBorders>
                    <w:top w:val="single" w:sz="8" w:space="0" w:color="4F81BD"/>
                    <w:left w:val="dotted" w:sz="4" w:space="0" w:color="4F81BD"/>
                    <w:bottom w:val="single" w:sz="8" w:space="0" w:color="4F81BD"/>
                    <w:right w:val="single" w:sz="8" w:space="0" w:color="4F81BD"/>
                  </w:tcBorders>
                  <w:shd w:val="clear" w:color="auto" w:fill="auto"/>
                  <w:vAlign w:val="center"/>
                </w:tcPr>
                <w:p w:rsidR="008D2CE7" w:rsidRPr="0053538A" w:rsidRDefault="008D2CE7" w:rsidP="00FA7995">
                  <w:pPr>
                    <w:pStyle w:val="TableRows"/>
                    <w:ind w:firstLine="0"/>
                    <w:jc w:val="center"/>
                  </w:pPr>
                </w:p>
              </w:tc>
            </w:tr>
          </w:tbl>
          <w:p w:rsidR="008D2CE7" w:rsidRPr="0053538A" w:rsidRDefault="008D2CE7" w:rsidP="002B2E24"/>
          <w:p w:rsidR="008D2CE7" w:rsidRPr="0053538A" w:rsidRDefault="008D2CE7" w:rsidP="002B2E24"/>
          <w:p w:rsidR="008D2CE7" w:rsidRPr="0053538A" w:rsidRDefault="008D2CE7" w:rsidP="002B2E24"/>
          <w:p w:rsidR="008D2CE7" w:rsidRPr="0053538A" w:rsidRDefault="008D2CE7" w:rsidP="002B2E24"/>
          <w:p w:rsidR="008D2CE7" w:rsidRPr="0053538A" w:rsidRDefault="008D2CE7" w:rsidP="002B2E24"/>
          <w:p w:rsidR="008D2CE7" w:rsidRPr="0053538A" w:rsidRDefault="008D2CE7" w:rsidP="002B2E24"/>
          <w:p w:rsidR="008D2CE7" w:rsidRPr="0053538A" w:rsidRDefault="008D2CE7" w:rsidP="002B2E24"/>
          <w:p w:rsidR="00BA1AD2" w:rsidRPr="0053538A" w:rsidRDefault="00BA1AD2" w:rsidP="00BA1AD2">
            <w:pPr>
              <w:pStyle w:val="testorisposta"/>
            </w:pPr>
          </w:p>
          <w:p w:rsidR="00D053DB" w:rsidRPr="0053538A" w:rsidRDefault="008D2CE7" w:rsidP="00BA1AD2">
            <w:pPr>
              <w:pStyle w:val="testorisposta"/>
              <w:rPr>
                <w:i/>
              </w:rPr>
            </w:pPr>
            <w:r w:rsidRPr="0053538A">
              <w:rPr>
                <w:i/>
              </w:rPr>
              <w:t xml:space="preserve">(Shares should be filled in along a given </w:t>
            </w:r>
            <w:r w:rsidRPr="0053538A">
              <w:rPr>
                <w:b/>
                <w:i/>
              </w:rPr>
              <w:t>row</w:t>
            </w:r>
            <w:r w:rsidRPr="0053538A">
              <w:rPr>
                <w:i/>
              </w:rPr>
              <w:t>. Please add rows/columns as required</w:t>
            </w:r>
            <w:r w:rsidR="00D053DB" w:rsidRPr="0053538A">
              <w:rPr>
                <w:i/>
              </w:rPr>
              <w:t>)</w:t>
            </w:r>
          </w:p>
        </w:tc>
      </w:tr>
    </w:tbl>
    <w:p w:rsidR="00BA1AD2" w:rsidRPr="0053538A" w:rsidRDefault="00BA1AD2"/>
    <w:p w:rsidR="00BA1AD2" w:rsidRPr="0053538A" w:rsidRDefault="00BA1AD2"/>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9854"/>
      </w:tblGrid>
      <w:tr w:rsidR="00D053DB" w:rsidRPr="00EA7C03" w:rsidTr="00BA1AD2">
        <w:trPr>
          <w:tblCellSpacing w:w="1440" w:type="nil"/>
        </w:trPr>
        <w:tc>
          <w:tcPr>
            <w:tcW w:w="5000" w:type="pct"/>
          </w:tcPr>
          <w:p w:rsidR="00D053DB" w:rsidRPr="0053538A" w:rsidRDefault="00D053DB" w:rsidP="00BA1AD2">
            <w:pPr>
              <w:pStyle w:val="testorisposta"/>
              <w:rPr>
                <w:b/>
              </w:rPr>
            </w:pPr>
            <w:r w:rsidRPr="0053538A">
              <w:rPr>
                <w:b/>
              </w:rPr>
              <w:t>Market Volumes</w:t>
            </w:r>
          </w:p>
          <w:p w:rsidR="00BD14CC" w:rsidRPr="0053538A" w:rsidRDefault="00BD14CC" w:rsidP="00BA1AD2">
            <w:pPr>
              <w:pStyle w:val="testorisposta"/>
            </w:pPr>
            <w:r w:rsidRPr="0053538A">
              <w:t xml:space="preserve">Which sources of information are you aware of, that could provide the following market volume data for wood, cork and bamboo flooring? </w:t>
            </w:r>
          </w:p>
          <w:p w:rsidR="00BD14CC" w:rsidRPr="0053538A" w:rsidRDefault="00BD14CC" w:rsidP="00BA1AD2">
            <w:pPr>
              <w:pStyle w:val="testorisposta"/>
              <w:rPr>
                <w:i/>
              </w:rPr>
            </w:pPr>
            <w:r w:rsidRPr="0053538A">
              <w:rPr>
                <w:i/>
              </w:rPr>
              <w:t xml:space="preserve">Please insert reference or website link if appropriate, and add further </w:t>
            </w:r>
            <w:r w:rsidRPr="0053538A">
              <w:rPr>
                <w:b/>
                <w:i/>
              </w:rPr>
              <w:t>rows</w:t>
            </w:r>
            <w:r w:rsidRPr="0053538A">
              <w:rPr>
                <w:i/>
              </w:rPr>
              <w:t xml:space="preserve"> as required</w:t>
            </w:r>
            <w:r w:rsidR="00BA1AD2" w:rsidRPr="0053538A">
              <w:rPr>
                <w:i/>
              </w:rPr>
              <w:t>.</w:t>
            </w:r>
          </w:p>
          <w:tbl>
            <w:tblPr>
              <w:tblpPr w:leftFromText="141" w:rightFromText="141" w:vertAnchor="text" w:horzAnchor="margin" w:tblpY="533"/>
              <w:tblW w:w="9673"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481"/>
              <w:gridCol w:w="2481"/>
              <w:gridCol w:w="1020"/>
              <w:gridCol w:w="1020"/>
              <w:gridCol w:w="667"/>
              <w:gridCol w:w="668"/>
              <w:gridCol w:w="668"/>
              <w:gridCol w:w="668"/>
            </w:tblGrid>
            <w:tr w:rsidR="00BA1AD2" w:rsidRPr="00EA7C03" w:rsidTr="00FA7995">
              <w:trPr>
                <w:trHeight w:val="624"/>
              </w:trPr>
              <w:tc>
                <w:tcPr>
                  <w:tcW w:w="2481" w:type="dxa"/>
                  <w:vMerge w:val="restart"/>
                  <w:tcBorders>
                    <w:right w:val="dotted" w:sz="4" w:space="0" w:color="4F81BD"/>
                  </w:tcBorders>
                  <w:shd w:val="clear" w:color="auto" w:fill="4F81BD"/>
                  <w:vAlign w:val="center"/>
                </w:tcPr>
                <w:p w:rsidR="00BA1AD2" w:rsidRPr="0053538A" w:rsidRDefault="00BA1AD2" w:rsidP="00FA7995">
                  <w:pPr>
                    <w:pStyle w:val="TableRows"/>
                    <w:spacing w:before="0" w:after="0"/>
                    <w:ind w:firstLine="0"/>
                    <w:jc w:val="center"/>
                    <w:rPr>
                      <w:b/>
                    </w:rPr>
                  </w:pPr>
                  <w:r w:rsidRPr="0053538A">
                    <w:rPr>
                      <w:b/>
                    </w:rPr>
                    <w:lastRenderedPageBreak/>
                    <w:t>Source of information</w:t>
                  </w:r>
                </w:p>
              </w:tc>
              <w:tc>
                <w:tcPr>
                  <w:tcW w:w="2481" w:type="dxa"/>
                  <w:vMerge w:val="restart"/>
                  <w:tcBorders>
                    <w:left w:val="dotted" w:sz="4" w:space="0" w:color="4F81BD"/>
                    <w:right w:val="dotted" w:sz="4" w:space="0" w:color="4F81BD"/>
                  </w:tcBorders>
                  <w:shd w:val="clear" w:color="auto" w:fill="4F81BD"/>
                  <w:vAlign w:val="center"/>
                </w:tcPr>
                <w:p w:rsidR="00BA1AD2" w:rsidRPr="0053538A" w:rsidRDefault="00BA1AD2" w:rsidP="00FA7995">
                  <w:pPr>
                    <w:pStyle w:val="TableRows"/>
                    <w:spacing w:before="0" w:after="0"/>
                    <w:ind w:firstLine="0"/>
                    <w:jc w:val="center"/>
                    <w:rPr>
                      <w:b/>
                    </w:rPr>
                  </w:pPr>
                  <w:r w:rsidRPr="0053538A">
                    <w:rPr>
                      <w:b/>
                    </w:rPr>
                    <w:t>Product type covered (e.g. Solid WFC, Cork parquet, …)</w:t>
                  </w:r>
                </w:p>
              </w:tc>
              <w:tc>
                <w:tcPr>
                  <w:tcW w:w="1020" w:type="dxa"/>
                  <w:vMerge w:val="restart"/>
                  <w:tcBorders>
                    <w:left w:val="dotted" w:sz="4" w:space="0" w:color="4F81BD"/>
                    <w:right w:val="dotted" w:sz="4" w:space="0" w:color="4F81BD"/>
                  </w:tcBorders>
                  <w:shd w:val="clear" w:color="auto" w:fill="4F81BD"/>
                  <w:vAlign w:val="center"/>
                </w:tcPr>
                <w:p w:rsidR="00BA1AD2" w:rsidRPr="0053538A" w:rsidRDefault="00BA1AD2" w:rsidP="00FA7995">
                  <w:pPr>
                    <w:pStyle w:val="TableRows"/>
                    <w:spacing w:before="0" w:after="0"/>
                    <w:ind w:firstLine="0"/>
                    <w:jc w:val="center"/>
                    <w:rPr>
                      <w:b/>
                    </w:rPr>
                  </w:pPr>
                  <w:r w:rsidRPr="0053538A">
                    <w:rPr>
                      <w:b/>
                    </w:rPr>
                    <w:t>EU27 / Country</w:t>
                  </w:r>
                </w:p>
              </w:tc>
              <w:tc>
                <w:tcPr>
                  <w:tcW w:w="1020" w:type="dxa"/>
                  <w:vMerge w:val="restart"/>
                  <w:tcBorders>
                    <w:left w:val="dotted" w:sz="4" w:space="0" w:color="4F81BD"/>
                    <w:right w:val="dotted" w:sz="4" w:space="0" w:color="4F81BD"/>
                  </w:tcBorders>
                  <w:shd w:val="clear" w:color="auto" w:fill="4F81BD"/>
                  <w:vAlign w:val="center"/>
                </w:tcPr>
                <w:p w:rsidR="00BA1AD2" w:rsidRPr="0053538A" w:rsidRDefault="00BA1AD2" w:rsidP="00FA7995">
                  <w:pPr>
                    <w:pStyle w:val="TableRows"/>
                    <w:spacing w:before="0" w:after="0"/>
                    <w:ind w:firstLine="0"/>
                    <w:jc w:val="center"/>
                    <w:rPr>
                      <w:b/>
                    </w:rPr>
                  </w:pPr>
                  <w:r w:rsidRPr="0053538A">
                    <w:rPr>
                      <w:b/>
                    </w:rPr>
                    <w:t>Year</w:t>
                  </w:r>
                </w:p>
              </w:tc>
              <w:tc>
                <w:tcPr>
                  <w:tcW w:w="2671" w:type="dxa"/>
                  <w:gridSpan w:val="4"/>
                  <w:tcBorders>
                    <w:left w:val="dotted" w:sz="4" w:space="0" w:color="4F81BD"/>
                  </w:tcBorders>
                  <w:shd w:val="clear" w:color="auto" w:fill="4F81BD"/>
                  <w:vAlign w:val="center"/>
                </w:tcPr>
                <w:p w:rsidR="00BA1AD2" w:rsidRPr="0053538A" w:rsidRDefault="00BA1AD2" w:rsidP="00FA7995">
                  <w:pPr>
                    <w:pStyle w:val="TableRows"/>
                    <w:spacing w:before="0" w:after="0"/>
                    <w:ind w:firstLine="0"/>
                    <w:jc w:val="center"/>
                    <w:rPr>
                      <w:b/>
                    </w:rPr>
                  </w:pPr>
                  <w:r w:rsidRPr="0053538A">
                    <w:rPr>
                      <w:b/>
                    </w:rPr>
                    <w:t>Value (please specify units)</w:t>
                  </w:r>
                </w:p>
              </w:tc>
            </w:tr>
            <w:tr w:rsidR="00BA1AD2" w:rsidRPr="00EA7C03" w:rsidTr="00FA7995">
              <w:trPr>
                <w:trHeight w:val="1134"/>
              </w:trPr>
              <w:tc>
                <w:tcPr>
                  <w:tcW w:w="2481" w:type="dxa"/>
                  <w:vMerge/>
                  <w:tcBorders>
                    <w:top w:val="single" w:sz="8" w:space="0" w:color="4F81BD"/>
                    <w:bottom w:val="single" w:sz="8" w:space="0" w:color="4F81BD"/>
                    <w:right w:val="dotted" w:sz="4" w:space="0" w:color="4F81BD"/>
                  </w:tcBorders>
                  <w:shd w:val="clear" w:color="auto" w:fill="auto"/>
                  <w:vAlign w:val="center"/>
                </w:tcPr>
                <w:p w:rsidR="00BA1AD2" w:rsidRPr="0053538A" w:rsidRDefault="00BA1AD2" w:rsidP="00FA7995">
                  <w:pPr>
                    <w:pStyle w:val="TableRows"/>
                    <w:spacing w:before="0" w:after="0"/>
                    <w:ind w:firstLine="0"/>
                    <w:jc w:val="center"/>
                    <w:rPr>
                      <w:b/>
                    </w:rPr>
                  </w:pPr>
                </w:p>
              </w:tc>
              <w:tc>
                <w:tcPr>
                  <w:tcW w:w="2481" w:type="dxa"/>
                  <w:vMerge/>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pStyle w:val="TableRows"/>
                    <w:spacing w:before="0" w:after="0"/>
                    <w:ind w:firstLine="0"/>
                    <w:jc w:val="center"/>
                  </w:pPr>
                </w:p>
              </w:tc>
              <w:tc>
                <w:tcPr>
                  <w:tcW w:w="1020" w:type="dxa"/>
                  <w:vMerge/>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pStyle w:val="TableRows"/>
                    <w:spacing w:before="0" w:after="0"/>
                    <w:ind w:firstLine="0"/>
                    <w:jc w:val="center"/>
                  </w:pPr>
                </w:p>
              </w:tc>
              <w:tc>
                <w:tcPr>
                  <w:tcW w:w="1020" w:type="dxa"/>
                  <w:vMerge/>
                  <w:tcBorders>
                    <w:top w:val="single" w:sz="8" w:space="0" w:color="4F81BD"/>
                    <w:left w:val="dotted" w:sz="4" w:space="0" w:color="4F81BD"/>
                    <w:bottom w:val="single" w:sz="8" w:space="0" w:color="4F81BD"/>
                    <w:right w:val="dotted" w:sz="4" w:space="0" w:color="4F81BD"/>
                  </w:tcBorders>
                  <w:shd w:val="clear" w:color="auto" w:fill="auto"/>
                  <w:textDirection w:val="btLr"/>
                  <w:vAlign w:val="center"/>
                </w:tcPr>
                <w:p w:rsidR="00BA1AD2" w:rsidRPr="0053538A" w:rsidRDefault="00BA1AD2" w:rsidP="00FA7995">
                  <w:pPr>
                    <w:pStyle w:val="TableRows"/>
                    <w:spacing w:before="0" w:after="0"/>
                    <w:ind w:firstLine="0"/>
                    <w:jc w:val="center"/>
                  </w:pPr>
                </w:p>
              </w:tc>
              <w:tc>
                <w:tcPr>
                  <w:tcW w:w="667" w:type="dxa"/>
                  <w:tcBorders>
                    <w:top w:val="single" w:sz="8" w:space="0" w:color="4F81BD"/>
                    <w:left w:val="dotted" w:sz="4" w:space="0" w:color="4F81BD"/>
                    <w:bottom w:val="single" w:sz="8" w:space="0" w:color="4F81BD"/>
                    <w:right w:val="dotted" w:sz="4" w:space="0" w:color="4F81BD"/>
                  </w:tcBorders>
                  <w:shd w:val="clear" w:color="auto" w:fill="auto"/>
                  <w:textDirection w:val="btLr"/>
                  <w:vAlign w:val="center"/>
                </w:tcPr>
                <w:p w:rsidR="00BA1AD2" w:rsidRPr="0053538A" w:rsidRDefault="00BA1AD2" w:rsidP="00FA7995">
                  <w:pPr>
                    <w:pStyle w:val="TableRows"/>
                    <w:spacing w:before="0" w:after="0"/>
                    <w:ind w:firstLine="0"/>
                    <w:jc w:val="center"/>
                    <w:rPr>
                      <w:b/>
                    </w:rPr>
                  </w:pPr>
                  <w:r w:rsidRPr="0053538A">
                    <w:rPr>
                      <w:b/>
                    </w:rPr>
                    <w:t>Production</w:t>
                  </w:r>
                </w:p>
              </w:tc>
              <w:tc>
                <w:tcPr>
                  <w:tcW w:w="668" w:type="dxa"/>
                  <w:tcBorders>
                    <w:top w:val="single" w:sz="8" w:space="0" w:color="4F81BD"/>
                    <w:left w:val="dotted" w:sz="4" w:space="0" w:color="4F81BD"/>
                    <w:bottom w:val="single" w:sz="8" w:space="0" w:color="4F81BD"/>
                    <w:right w:val="dotted" w:sz="4" w:space="0" w:color="4F81BD"/>
                  </w:tcBorders>
                  <w:shd w:val="clear" w:color="auto" w:fill="auto"/>
                  <w:textDirection w:val="btLr"/>
                  <w:vAlign w:val="center"/>
                </w:tcPr>
                <w:p w:rsidR="00BA1AD2" w:rsidRPr="0053538A" w:rsidRDefault="00BA1AD2" w:rsidP="00FA7995">
                  <w:pPr>
                    <w:pStyle w:val="TableRows"/>
                    <w:spacing w:before="0" w:after="0"/>
                    <w:ind w:firstLine="0"/>
                    <w:jc w:val="center"/>
                    <w:rPr>
                      <w:b/>
                    </w:rPr>
                  </w:pPr>
                  <w:r w:rsidRPr="0053538A">
                    <w:rPr>
                      <w:b/>
                    </w:rPr>
                    <w:t>Import</w:t>
                  </w:r>
                </w:p>
              </w:tc>
              <w:tc>
                <w:tcPr>
                  <w:tcW w:w="668" w:type="dxa"/>
                  <w:tcBorders>
                    <w:top w:val="single" w:sz="8" w:space="0" w:color="4F81BD"/>
                    <w:left w:val="dotted" w:sz="4" w:space="0" w:color="4F81BD"/>
                    <w:bottom w:val="single" w:sz="8" w:space="0" w:color="4F81BD"/>
                    <w:right w:val="dotted" w:sz="4" w:space="0" w:color="4F81BD"/>
                  </w:tcBorders>
                  <w:shd w:val="clear" w:color="auto" w:fill="auto"/>
                  <w:textDirection w:val="btLr"/>
                  <w:vAlign w:val="center"/>
                </w:tcPr>
                <w:p w:rsidR="00BA1AD2" w:rsidRPr="0053538A" w:rsidRDefault="00BA1AD2" w:rsidP="00FA7995">
                  <w:pPr>
                    <w:pStyle w:val="TableRows"/>
                    <w:spacing w:before="0" w:after="0"/>
                    <w:ind w:firstLine="0"/>
                    <w:jc w:val="center"/>
                    <w:rPr>
                      <w:b/>
                    </w:rPr>
                  </w:pPr>
                  <w:r w:rsidRPr="0053538A">
                    <w:rPr>
                      <w:b/>
                    </w:rPr>
                    <w:t>Export</w:t>
                  </w:r>
                </w:p>
              </w:tc>
              <w:tc>
                <w:tcPr>
                  <w:tcW w:w="668" w:type="dxa"/>
                  <w:tcBorders>
                    <w:top w:val="single" w:sz="8" w:space="0" w:color="4F81BD"/>
                    <w:left w:val="dotted" w:sz="4" w:space="0" w:color="4F81BD"/>
                    <w:bottom w:val="single" w:sz="8" w:space="0" w:color="4F81BD"/>
                    <w:right w:val="single" w:sz="8" w:space="0" w:color="4F81BD"/>
                  </w:tcBorders>
                  <w:shd w:val="clear" w:color="auto" w:fill="auto"/>
                  <w:textDirection w:val="btLr"/>
                  <w:vAlign w:val="center"/>
                </w:tcPr>
                <w:p w:rsidR="00BA1AD2" w:rsidRPr="0053538A" w:rsidRDefault="00BA1AD2" w:rsidP="00FA7995">
                  <w:pPr>
                    <w:pStyle w:val="TableRows"/>
                    <w:spacing w:before="0" w:after="0"/>
                    <w:ind w:firstLine="0"/>
                    <w:jc w:val="center"/>
                    <w:rPr>
                      <w:b/>
                    </w:rPr>
                  </w:pPr>
                  <w:r w:rsidRPr="0053538A">
                    <w:rPr>
                      <w:b/>
                    </w:rPr>
                    <w:t>Sales</w:t>
                  </w:r>
                </w:p>
              </w:tc>
            </w:tr>
            <w:tr w:rsidR="00BA1AD2" w:rsidRPr="00EA7C03" w:rsidTr="00FA7995">
              <w:trPr>
                <w:trHeight w:val="283"/>
              </w:trPr>
              <w:tc>
                <w:tcPr>
                  <w:tcW w:w="2481" w:type="dxa"/>
                  <w:tcBorders>
                    <w:right w:val="dotted" w:sz="4" w:space="0" w:color="4F81BD"/>
                  </w:tcBorders>
                  <w:shd w:val="clear" w:color="auto" w:fill="auto"/>
                  <w:vAlign w:val="center"/>
                </w:tcPr>
                <w:p w:rsidR="00BA1AD2" w:rsidRPr="0053538A" w:rsidRDefault="00BA1AD2" w:rsidP="00FA7995">
                  <w:pPr>
                    <w:jc w:val="center"/>
                    <w:rPr>
                      <w:b/>
                    </w:rPr>
                  </w:pPr>
                </w:p>
              </w:tc>
              <w:tc>
                <w:tcPr>
                  <w:tcW w:w="2481"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7"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tcBorders>
                  <w:shd w:val="clear" w:color="auto" w:fill="auto"/>
                  <w:vAlign w:val="center"/>
                </w:tcPr>
                <w:p w:rsidR="00BA1AD2" w:rsidRPr="0053538A" w:rsidRDefault="00BA1AD2" w:rsidP="00FA7995">
                  <w:pPr>
                    <w:jc w:val="center"/>
                  </w:pPr>
                </w:p>
              </w:tc>
            </w:tr>
            <w:tr w:rsidR="00BA1AD2" w:rsidRPr="00EA7C03" w:rsidTr="00FA7995">
              <w:trPr>
                <w:trHeight w:val="283"/>
              </w:trPr>
              <w:tc>
                <w:tcPr>
                  <w:tcW w:w="2481" w:type="dxa"/>
                  <w:tcBorders>
                    <w:top w:val="single" w:sz="8" w:space="0" w:color="4F81BD"/>
                    <w:bottom w:val="single" w:sz="8" w:space="0" w:color="4F81BD"/>
                    <w:right w:val="dotted" w:sz="4" w:space="0" w:color="4F81BD"/>
                  </w:tcBorders>
                  <w:shd w:val="clear" w:color="auto" w:fill="auto"/>
                  <w:vAlign w:val="center"/>
                </w:tcPr>
                <w:p w:rsidR="00BA1AD2" w:rsidRPr="0053538A" w:rsidRDefault="00BA1AD2" w:rsidP="00FA7995">
                  <w:pPr>
                    <w:jc w:val="center"/>
                    <w:rPr>
                      <w:b/>
                    </w:rPr>
                  </w:pPr>
                </w:p>
              </w:tc>
              <w:tc>
                <w:tcPr>
                  <w:tcW w:w="2481"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7"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bottom w:val="single" w:sz="8" w:space="0" w:color="4F81BD"/>
                    <w:right w:val="single" w:sz="8" w:space="0" w:color="4F81BD"/>
                  </w:tcBorders>
                  <w:shd w:val="clear" w:color="auto" w:fill="auto"/>
                  <w:vAlign w:val="center"/>
                </w:tcPr>
                <w:p w:rsidR="00BA1AD2" w:rsidRPr="0053538A" w:rsidRDefault="00BA1AD2" w:rsidP="00FA7995">
                  <w:pPr>
                    <w:jc w:val="center"/>
                  </w:pPr>
                </w:p>
              </w:tc>
            </w:tr>
            <w:tr w:rsidR="00BA1AD2" w:rsidRPr="00EA7C03" w:rsidTr="00FA7995">
              <w:trPr>
                <w:trHeight w:val="283"/>
              </w:trPr>
              <w:tc>
                <w:tcPr>
                  <w:tcW w:w="2481" w:type="dxa"/>
                  <w:tcBorders>
                    <w:right w:val="dotted" w:sz="4" w:space="0" w:color="4F81BD"/>
                  </w:tcBorders>
                  <w:shd w:val="clear" w:color="auto" w:fill="auto"/>
                  <w:vAlign w:val="center"/>
                </w:tcPr>
                <w:p w:rsidR="00BA1AD2" w:rsidRPr="0053538A" w:rsidRDefault="00BA1AD2" w:rsidP="00FA7995">
                  <w:pPr>
                    <w:jc w:val="center"/>
                    <w:rPr>
                      <w:b/>
                    </w:rPr>
                  </w:pPr>
                </w:p>
              </w:tc>
              <w:tc>
                <w:tcPr>
                  <w:tcW w:w="2481"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7"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left w:val="dotted" w:sz="4" w:space="0" w:color="4F81BD"/>
                  </w:tcBorders>
                  <w:shd w:val="clear" w:color="auto" w:fill="auto"/>
                  <w:vAlign w:val="center"/>
                </w:tcPr>
                <w:p w:rsidR="00BA1AD2" w:rsidRPr="0053538A" w:rsidRDefault="00BA1AD2" w:rsidP="00FA7995">
                  <w:pPr>
                    <w:jc w:val="center"/>
                  </w:pPr>
                </w:p>
              </w:tc>
            </w:tr>
            <w:tr w:rsidR="00BA1AD2" w:rsidRPr="00EA7C03" w:rsidTr="00FA7995">
              <w:trPr>
                <w:trHeight w:val="283"/>
              </w:trPr>
              <w:tc>
                <w:tcPr>
                  <w:tcW w:w="2481" w:type="dxa"/>
                  <w:tcBorders>
                    <w:top w:val="single" w:sz="8" w:space="0" w:color="4F81BD"/>
                    <w:right w:val="dotted" w:sz="4" w:space="0" w:color="4F81BD"/>
                  </w:tcBorders>
                  <w:shd w:val="clear" w:color="auto" w:fill="auto"/>
                  <w:vAlign w:val="center"/>
                </w:tcPr>
                <w:p w:rsidR="00BA1AD2" w:rsidRPr="0053538A" w:rsidRDefault="00BA1AD2" w:rsidP="00FA7995">
                  <w:pPr>
                    <w:jc w:val="center"/>
                    <w:rPr>
                      <w:b/>
                    </w:rPr>
                  </w:pPr>
                </w:p>
              </w:tc>
              <w:tc>
                <w:tcPr>
                  <w:tcW w:w="2481"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top w:val="single" w:sz="8" w:space="0" w:color="4F81BD"/>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1020"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7" w:type="dxa"/>
                  <w:tcBorders>
                    <w:top w:val="single" w:sz="8" w:space="0" w:color="4F81BD"/>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bottom w:val="single" w:sz="8"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right w:val="dotted" w:sz="4" w:space="0" w:color="4F81BD"/>
                  </w:tcBorders>
                  <w:shd w:val="clear" w:color="auto" w:fill="auto"/>
                  <w:vAlign w:val="center"/>
                </w:tcPr>
                <w:p w:rsidR="00BA1AD2" w:rsidRPr="0053538A" w:rsidRDefault="00BA1AD2" w:rsidP="00FA7995">
                  <w:pPr>
                    <w:jc w:val="center"/>
                  </w:pPr>
                </w:p>
              </w:tc>
              <w:tc>
                <w:tcPr>
                  <w:tcW w:w="668" w:type="dxa"/>
                  <w:tcBorders>
                    <w:top w:val="single" w:sz="8" w:space="0" w:color="4F81BD"/>
                    <w:left w:val="dotted" w:sz="4" w:space="0" w:color="4F81BD"/>
                    <w:bottom w:val="single" w:sz="8" w:space="0" w:color="4F81BD"/>
                    <w:right w:val="single" w:sz="8" w:space="0" w:color="4F81BD"/>
                  </w:tcBorders>
                  <w:shd w:val="clear" w:color="auto" w:fill="auto"/>
                  <w:vAlign w:val="center"/>
                </w:tcPr>
                <w:p w:rsidR="00BA1AD2" w:rsidRPr="0053538A" w:rsidRDefault="00BA1AD2" w:rsidP="00FA7995">
                  <w:pPr>
                    <w:jc w:val="center"/>
                  </w:pPr>
                </w:p>
              </w:tc>
            </w:tr>
          </w:tbl>
          <w:p w:rsidR="00BA1AD2" w:rsidRPr="0053538A" w:rsidRDefault="00BA1AD2" w:rsidP="00BA1AD2">
            <w:pPr>
              <w:pStyle w:val="testorisposta"/>
            </w:pPr>
          </w:p>
          <w:p w:rsidR="00BD14CC" w:rsidRPr="0053538A" w:rsidRDefault="00BD14CC" w:rsidP="002B2E24"/>
        </w:tc>
      </w:tr>
    </w:tbl>
    <w:p w:rsidR="00BA1AD2" w:rsidRPr="0053538A" w:rsidRDefault="00BA1AD2"/>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BD14CC" w:rsidRPr="00EA7C03" w:rsidTr="009C25F3">
        <w:trPr>
          <w:tblCellSpacing w:w="1440" w:type="nil"/>
        </w:trPr>
        <w:tc>
          <w:tcPr>
            <w:tcW w:w="5000" w:type="pct"/>
          </w:tcPr>
          <w:p w:rsidR="00BD14CC" w:rsidRPr="0053538A" w:rsidRDefault="00BD14CC" w:rsidP="00BA1AD2">
            <w:pPr>
              <w:pStyle w:val="testorisposta"/>
              <w:rPr>
                <w:b/>
              </w:rPr>
            </w:pPr>
            <w:r w:rsidRPr="0053538A">
              <w:rPr>
                <w:b/>
              </w:rPr>
              <w:t>Market forecast</w:t>
            </w:r>
          </w:p>
          <w:p w:rsidR="00BD14CC" w:rsidRPr="0053538A" w:rsidRDefault="00BD14CC" w:rsidP="00BA1AD2">
            <w:pPr>
              <w:pStyle w:val="testorisposta"/>
            </w:pPr>
            <w:r w:rsidRPr="0053538A">
              <w:t>Are you able to provide any information on the WFC market forecast for 2015 and 2020 for EU27, individual Member States and/ or data for your own company?</w:t>
            </w:r>
          </w:p>
          <w:p w:rsidR="00BA1AD2" w:rsidRPr="0053538A" w:rsidRDefault="00BA1AD2" w:rsidP="00BA1AD2">
            <w:pPr>
              <w:pStyle w:val="testorisposta"/>
            </w:pPr>
          </w:p>
          <w:p w:rsidR="00BA1AD2" w:rsidRPr="0053538A" w:rsidRDefault="00BA1AD2" w:rsidP="00BA1AD2">
            <w:pPr>
              <w:pStyle w:val="testorisposta"/>
            </w:pPr>
          </w:p>
          <w:p w:rsidR="00BA1AD2" w:rsidRPr="0053538A" w:rsidRDefault="00BA1AD2" w:rsidP="00BA1AD2">
            <w:pPr>
              <w:pStyle w:val="testorisposta"/>
            </w:pPr>
          </w:p>
          <w:p w:rsidR="00BA1AD2" w:rsidRPr="0053538A" w:rsidRDefault="00BA1AD2" w:rsidP="00BA1AD2">
            <w:pPr>
              <w:pStyle w:val="testorisposta"/>
            </w:pPr>
          </w:p>
          <w:p w:rsidR="00BA1AD2" w:rsidRPr="0053538A" w:rsidRDefault="00BA1AD2" w:rsidP="00BA1AD2">
            <w:pPr>
              <w:pStyle w:val="testorisposta"/>
            </w:pPr>
          </w:p>
          <w:p w:rsidR="00BD14CC" w:rsidRPr="0053538A" w:rsidRDefault="00BD14CC" w:rsidP="00BA1AD2">
            <w:pPr>
              <w:pStyle w:val="testorisposta"/>
              <w:rPr>
                <w:i/>
              </w:rPr>
            </w:pPr>
            <w:r w:rsidRPr="0053538A">
              <w:rPr>
                <w:i/>
              </w:rPr>
              <w:t xml:space="preserve">We are interested in the most recent data you might have available. We prefer figures in units/pieces, but monetary data is welcome, too. Please email relevant </w:t>
            </w:r>
            <w:r w:rsidR="00FB740A" w:rsidRPr="0053538A">
              <w:rPr>
                <w:i/>
              </w:rPr>
              <w:t>documentation</w:t>
            </w:r>
            <w:r w:rsidRPr="0053538A">
              <w:rPr>
                <w:i/>
              </w:rPr>
              <w:t xml:space="preserve"> or any other information on sales and market size, to: </w:t>
            </w:r>
            <w:hyperlink r:id="rId14" w:history="1">
              <w:r w:rsidRPr="0053538A">
                <w:rPr>
                  <w:rStyle w:val="Hyperlink"/>
                  <w:i/>
                  <w:color w:val="auto"/>
                </w:rPr>
                <w:t>info.ecolabelWFC@lcengineering.eu</w:t>
              </w:r>
            </w:hyperlink>
            <w:r w:rsidRPr="0053538A">
              <w:rPr>
                <w:i/>
              </w:rPr>
              <w:t>.</w:t>
            </w:r>
          </w:p>
        </w:tc>
      </w:tr>
    </w:tbl>
    <w:p w:rsidR="00981966" w:rsidRDefault="00981966" w:rsidP="00A83EB5">
      <w:pPr>
        <w:pStyle w:val="Heading2"/>
        <w:jc w:val="both"/>
        <w:rPr>
          <w:i/>
        </w:rPr>
      </w:pPr>
    </w:p>
    <w:p w:rsidR="00981966" w:rsidRDefault="00981966" w:rsidP="00A83EB5">
      <w:pPr>
        <w:pStyle w:val="Heading2"/>
        <w:jc w:val="both"/>
      </w:pPr>
      <w:r>
        <w:rPr>
          <w:i/>
        </w:rPr>
        <w:br w:type="page"/>
      </w:r>
      <w:r>
        <w:lastRenderedPageBreak/>
        <w:t>WFC MAIN ENVIRONMENTAL IMPACTS</w:t>
      </w:r>
    </w:p>
    <w:p w:rsidR="00981966" w:rsidRDefault="00981966" w:rsidP="00A83EB5">
      <w:pPr>
        <w:autoSpaceDE w:val="0"/>
        <w:autoSpaceDN w:val="0"/>
        <w:adjustRightInd w:val="0"/>
        <w:spacing w:before="0" w:line="240" w:lineRule="auto"/>
        <w:rPr>
          <w:i/>
        </w:rPr>
      </w:pPr>
    </w:p>
    <w:p w:rsidR="00981966" w:rsidRDefault="00981966" w:rsidP="00A83EB5">
      <w:pPr>
        <w:autoSpaceDE w:val="0"/>
        <w:autoSpaceDN w:val="0"/>
        <w:adjustRightInd w:val="0"/>
        <w:spacing w:before="0" w:line="240" w:lineRule="auto"/>
        <w:rPr>
          <w:i/>
        </w:rPr>
      </w:pPr>
    </w:p>
    <w:p w:rsidR="00981966" w:rsidRPr="006445C3" w:rsidRDefault="00981966" w:rsidP="00A83EB5">
      <w:pPr>
        <w:autoSpaceDE w:val="0"/>
        <w:autoSpaceDN w:val="0"/>
        <w:adjustRightInd w:val="0"/>
        <w:spacing w:before="0" w:line="240" w:lineRule="auto"/>
      </w:pPr>
      <w:r w:rsidRPr="006445C3">
        <w:t>Understanding the key stages of the manufacture and disposal of a floor covering is important for us to determine where the largest environmental impacts occur. This is best achieved through a lifecycle assessment (LCA) approach. The LCA study and the inventory of environmental data will help us to understand, for example:</w:t>
      </w:r>
    </w:p>
    <w:p w:rsidR="00981966" w:rsidRPr="006445C3" w:rsidRDefault="00981966" w:rsidP="00A83EB5">
      <w:pPr>
        <w:autoSpaceDE w:val="0"/>
        <w:autoSpaceDN w:val="0"/>
        <w:adjustRightInd w:val="0"/>
        <w:spacing w:before="0" w:line="240" w:lineRule="auto"/>
      </w:pPr>
      <w:r w:rsidRPr="006445C3">
        <w:t xml:space="preserve">• </w:t>
      </w:r>
      <w:proofErr w:type="gramStart"/>
      <w:r w:rsidRPr="006445C3">
        <w:t>which</w:t>
      </w:r>
      <w:proofErr w:type="gramEnd"/>
      <w:r w:rsidRPr="006445C3">
        <w:t xml:space="preserve"> stages/components are threating biodiversity, soil erosion, </w:t>
      </w:r>
      <w:proofErr w:type="spellStart"/>
      <w:r w:rsidRPr="006445C3">
        <w:t>etc</w:t>
      </w:r>
      <w:proofErr w:type="spellEnd"/>
    </w:p>
    <w:p w:rsidR="00981966" w:rsidRPr="006445C3" w:rsidRDefault="00981966" w:rsidP="00A83EB5">
      <w:pPr>
        <w:autoSpaceDE w:val="0"/>
        <w:autoSpaceDN w:val="0"/>
        <w:adjustRightInd w:val="0"/>
        <w:spacing w:before="0" w:line="240" w:lineRule="auto"/>
      </w:pPr>
      <w:r w:rsidRPr="006445C3">
        <w:t xml:space="preserve">• </w:t>
      </w:r>
      <w:proofErr w:type="gramStart"/>
      <w:r w:rsidRPr="006445C3">
        <w:t>which</w:t>
      </w:r>
      <w:proofErr w:type="gramEnd"/>
      <w:r w:rsidRPr="006445C3">
        <w:t xml:space="preserve"> stages/components are the most energy/co2 intensive</w:t>
      </w:r>
    </w:p>
    <w:p w:rsidR="00981966" w:rsidRPr="006445C3" w:rsidRDefault="00981966" w:rsidP="00A83EB5">
      <w:pPr>
        <w:autoSpaceDE w:val="0"/>
        <w:autoSpaceDN w:val="0"/>
        <w:adjustRightInd w:val="0"/>
        <w:spacing w:before="0" w:line="240" w:lineRule="auto"/>
      </w:pPr>
      <w:r w:rsidRPr="006445C3">
        <w:t xml:space="preserve">• </w:t>
      </w:r>
      <w:proofErr w:type="gramStart"/>
      <w:r w:rsidRPr="006445C3">
        <w:t>which</w:t>
      </w:r>
      <w:proofErr w:type="gramEnd"/>
      <w:r w:rsidRPr="006445C3">
        <w:t xml:space="preserve"> stages/components are the most pollutant due to the use of chemical agents (hazardous substances that can be released during the whole life cycle)</w:t>
      </w:r>
    </w:p>
    <w:p w:rsidR="00981966" w:rsidRPr="006445C3" w:rsidRDefault="00981966" w:rsidP="00A83EB5">
      <w:pPr>
        <w:autoSpaceDE w:val="0"/>
        <w:autoSpaceDN w:val="0"/>
        <w:adjustRightInd w:val="0"/>
        <w:spacing w:before="0" w:line="240" w:lineRule="auto"/>
      </w:pPr>
      <w:r w:rsidRPr="006445C3">
        <w:t xml:space="preserve">• </w:t>
      </w:r>
      <w:proofErr w:type="gramStart"/>
      <w:r w:rsidRPr="006445C3">
        <w:t>which</w:t>
      </w:r>
      <w:proofErr w:type="gramEnd"/>
      <w:r w:rsidRPr="006445C3">
        <w:t xml:space="preserve"> other factors need to be considered.</w:t>
      </w:r>
    </w:p>
    <w:p w:rsidR="006445C3" w:rsidRDefault="006445C3" w:rsidP="00A83EB5">
      <w:pPr>
        <w:autoSpaceDE w:val="0"/>
        <w:autoSpaceDN w:val="0"/>
        <w:adjustRightInd w:val="0"/>
        <w:spacing w:before="0" w:line="240" w:lineRule="auto"/>
        <w:ind w:firstLine="0"/>
      </w:pPr>
    </w:p>
    <w:p w:rsidR="00981966" w:rsidRDefault="006445C3" w:rsidP="00A83EB5">
      <w:pPr>
        <w:autoSpaceDE w:val="0"/>
        <w:autoSpaceDN w:val="0"/>
        <w:adjustRightInd w:val="0"/>
        <w:spacing w:before="0" w:line="240" w:lineRule="auto"/>
        <w:ind w:firstLine="0"/>
      </w:pPr>
      <w:r>
        <w:t xml:space="preserve">Although this study is expected to be conducted </w:t>
      </w:r>
      <w:r w:rsidR="00981966" w:rsidRPr="006445C3">
        <w:t xml:space="preserve">once the initial phase of the </w:t>
      </w:r>
      <w:r w:rsidRPr="006445C3">
        <w:t>revision process is underway</w:t>
      </w:r>
      <w:r>
        <w:t>, i</w:t>
      </w:r>
      <w:r w:rsidR="00981966" w:rsidRPr="006445C3">
        <w:t xml:space="preserve">nput from stakeholders is </w:t>
      </w:r>
      <w:r w:rsidRPr="00951473">
        <w:t>now</w:t>
      </w:r>
      <w:r w:rsidRPr="006445C3">
        <w:t xml:space="preserve"> </w:t>
      </w:r>
      <w:r w:rsidR="00981966" w:rsidRPr="006445C3">
        <w:t>welcome.</w:t>
      </w:r>
    </w:p>
    <w:p w:rsidR="00981966" w:rsidRDefault="00981966" w:rsidP="00A83EB5">
      <w:pPr>
        <w:spacing w:before="0" w:line="240" w:lineRule="auto"/>
        <w:ind w:firstLine="0"/>
      </w:pPr>
    </w:p>
    <w:p w:rsidR="00981966" w:rsidRDefault="00981966" w:rsidP="00A83EB5">
      <w:pPr>
        <w:spacing w:before="0" w:line="240" w:lineRule="auto"/>
        <w:ind w:firstLine="0"/>
      </w:pPr>
      <w:r>
        <w:t xml:space="preserve">This section revises one by one the current EU </w:t>
      </w:r>
      <w:proofErr w:type="spellStart"/>
      <w:r>
        <w:t>Ecolabel</w:t>
      </w:r>
      <w:proofErr w:type="spellEnd"/>
      <w:r>
        <w:t xml:space="preserve"> criteria for wooden floor coverings. First, </w:t>
      </w:r>
      <w:r w:rsidR="006445C3">
        <w:t xml:space="preserve">the current EU </w:t>
      </w:r>
      <w:proofErr w:type="spellStart"/>
      <w:r w:rsidR="006445C3">
        <w:t>ecolabel</w:t>
      </w:r>
      <w:proofErr w:type="spellEnd"/>
      <w:r w:rsidR="006445C3">
        <w:t xml:space="preserve"> criterion</w:t>
      </w:r>
      <w:r>
        <w:t xml:space="preserve"> is presented, secondly a brief comment on our concerns and issues we want to know your opinion on is included and finally a few general questions are given. </w:t>
      </w:r>
      <w:r w:rsidRPr="006445C3">
        <w:rPr>
          <w:b/>
        </w:rPr>
        <w:t xml:space="preserve">Please feel free to indicate any other issue of relevance or any other proposal. </w:t>
      </w:r>
    </w:p>
    <w:p w:rsidR="00981966" w:rsidRDefault="00981966" w:rsidP="00A83EB5">
      <w:pPr>
        <w:spacing w:before="0" w:line="240" w:lineRule="auto"/>
        <w:ind w:firstLine="0"/>
      </w:pPr>
    </w:p>
    <w:p w:rsidR="00981966" w:rsidRPr="006445C3" w:rsidRDefault="00981966" w:rsidP="00A83EB5">
      <w:pPr>
        <w:spacing w:before="0" w:line="240" w:lineRule="auto"/>
        <w:ind w:firstLine="0"/>
        <w:rPr>
          <w:b/>
        </w:rPr>
      </w:pPr>
      <w:r w:rsidRPr="006445C3">
        <w:rPr>
          <w:b/>
        </w:rPr>
        <w:t>Your opinion is highly appreciated and will be taken into consideration prior to the AHWG meetings.</w:t>
      </w:r>
    </w:p>
    <w:p w:rsidR="00981966" w:rsidRDefault="00981966" w:rsidP="00A83EB5">
      <w:pPr>
        <w:spacing w:before="0" w:line="240" w:lineRule="auto"/>
        <w:ind w:firstLine="0"/>
      </w:pPr>
      <w:r>
        <w:t xml:space="preserve"> </w:t>
      </w:r>
    </w:p>
    <w:p w:rsidR="00981966" w:rsidRDefault="00981966" w:rsidP="00A83EB5">
      <w:pPr>
        <w:spacing w:before="0" w:line="240" w:lineRule="auto"/>
        <w:ind w:firstLine="0"/>
      </w:pPr>
    </w:p>
    <w:p w:rsidR="00981966" w:rsidRPr="006445C3" w:rsidRDefault="00981966" w:rsidP="00A83EB5">
      <w:pPr>
        <w:spacing w:before="0" w:line="240" w:lineRule="auto"/>
        <w:ind w:firstLine="0"/>
      </w:pPr>
    </w:p>
    <w:p w:rsidR="00981966" w:rsidRDefault="00981966" w:rsidP="00A83EB5">
      <w:pPr>
        <w:pStyle w:val="Heading2"/>
        <w:jc w:val="both"/>
        <w:rPr>
          <w:b w:val="0"/>
          <w:bCs w:val="0"/>
          <w:iCs w:val="0"/>
          <w:caps w:val="0"/>
          <w:sz w:val="20"/>
        </w:rPr>
      </w:pPr>
    </w:p>
    <w:p w:rsidR="00364DD3" w:rsidRPr="003579BF" w:rsidRDefault="00BD14CC" w:rsidP="003579BF">
      <w:pPr>
        <w:pStyle w:val="Heading2"/>
        <w:jc w:val="center"/>
      </w:pPr>
      <w:r w:rsidRPr="00A83EB5">
        <w:rPr>
          <w:b w:val="0"/>
          <w:caps w:val="0"/>
          <w:sz w:val="20"/>
        </w:rPr>
        <w:br w:type="page"/>
      </w:r>
      <w:bookmarkStart w:id="12" w:name="_Toc380761416"/>
      <w:r w:rsidR="00364DD3" w:rsidRPr="003579BF">
        <w:lastRenderedPageBreak/>
        <w:t>COMMISSION DECISION</w:t>
      </w:r>
      <w:bookmarkEnd w:id="12"/>
    </w:p>
    <w:p w:rsidR="00364DD3" w:rsidRPr="003579BF" w:rsidRDefault="0004619B" w:rsidP="003579BF">
      <w:pPr>
        <w:jc w:val="center"/>
        <w:rPr>
          <w:b/>
        </w:rPr>
      </w:pPr>
      <w:proofErr w:type="gramStart"/>
      <w:r w:rsidRPr="003579BF">
        <w:rPr>
          <w:b/>
        </w:rPr>
        <w:t>of</w:t>
      </w:r>
      <w:proofErr w:type="gramEnd"/>
      <w:r w:rsidRPr="003579BF">
        <w:rPr>
          <w:b/>
        </w:rPr>
        <w:t xml:space="preserve"> 26</w:t>
      </w:r>
      <w:r w:rsidR="00364DD3" w:rsidRPr="003579BF">
        <w:rPr>
          <w:b/>
        </w:rPr>
        <w:t xml:space="preserve"> </w:t>
      </w:r>
      <w:r w:rsidRPr="003579BF">
        <w:rPr>
          <w:b/>
        </w:rPr>
        <w:t>November 2009</w:t>
      </w:r>
    </w:p>
    <w:p w:rsidR="00364DD3" w:rsidRPr="003579BF" w:rsidRDefault="00B315B4" w:rsidP="003579BF">
      <w:pPr>
        <w:jc w:val="center"/>
        <w:rPr>
          <w:b/>
        </w:rPr>
      </w:pPr>
      <w:proofErr w:type="gramStart"/>
      <w:r w:rsidRPr="003579BF">
        <w:rPr>
          <w:b/>
        </w:rPr>
        <w:t>on</w:t>
      </w:r>
      <w:proofErr w:type="gramEnd"/>
      <w:r w:rsidRPr="003579BF">
        <w:rPr>
          <w:b/>
        </w:rPr>
        <w:t xml:space="preserve"> </w:t>
      </w:r>
      <w:r w:rsidR="00364DD3" w:rsidRPr="003579BF">
        <w:rPr>
          <w:b/>
        </w:rPr>
        <w:t>establishing the ecological criteria for the award of the Community eco-label to hard</w:t>
      </w:r>
    </w:p>
    <w:p w:rsidR="00364DD3" w:rsidRPr="003579BF" w:rsidRDefault="00364DD3" w:rsidP="003579BF">
      <w:pPr>
        <w:jc w:val="center"/>
        <w:rPr>
          <w:b/>
        </w:rPr>
      </w:pPr>
      <w:proofErr w:type="gramStart"/>
      <w:r w:rsidRPr="003579BF">
        <w:rPr>
          <w:b/>
        </w:rPr>
        <w:t>floor-coverings</w:t>
      </w:r>
      <w:proofErr w:type="gramEnd"/>
    </w:p>
    <w:p w:rsidR="00364DD3" w:rsidRPr="003579BF" w:rsidRDefault="00364DD3" w:rsidP="003579BF">
      <w:pPr>
        <w:jc w:val="center"/>
        <w:rPr>
          <w:b/>
        </w:rPr>
      </w:pPr>
      <w:r w:rsidRPr="003579BF">
        <w:rPr>
          <w:b/>
        </w:rPr>
        <w:t>(</w:t>
      </w:r>
      <w:proofErr w:type="gramStart"/>
      <w:r w:rsidRPr="003579BF">
        <w:rPr>
          <w:b/>
        </w:rPr>
        <w:t>notified</w:t>
      </w:r>
      <w:proofErr w:type="gramEnd"/>
      <w:r w:rsidRPr="003579BF">
        <w:rPr>
          <w:b/>
        </w:rPr>
        <w:t xml:space="preserve"> under document number C(200</w:t>
      </w:r>
      <w:r w:rsidR="00B315B4" w:rsidRPr="003579BF">
        <w:rPr>
          <w:b/>
        </w:rPr>
        <w:t>9</w:t>
      </w:r>
      <w:r w:rsidRPr="003579BF">
        <w:rPr>
          <w:b/>
        </w:rPr>
        <w:t xml:space="preserve">) </w:t>
      </w:r>
      <w:r w:rsidR="00B315B4" w:rsidRPr="003579BF">
        <w:rPr>
          <w:b/>
        </w:rPr>
        <w:t>9427</w:t>
      </w:r>
      <w:r w:rsidRPr="003579BF">
        <w:rPr>
          <w:b/>
        </w:rPr>
        <w:t>)</w:t>
      </w:r>
    </w:p>
    <w:p w:rsidR="00364DD3" w:rsidRPr="003579BF" w:rsidRDefault="00364DD3" w:rsidP="003579BF">
      <w:pPr>
        <w:jc w:val="center"/>
        <w:rPr>
          <w:b/>
        </w:rPr>
      </w:pPr>
      <w:r w:rsidRPr="003579BF">
        <w:rPr>
          <w:b/>
        </w:rPr>
        <w:t>(Text with EEA relevance)</w:t>
      </w:r>
    </w:p>
    <w:p w:rsidR="00364DD3" w:rsidRPr="003579BF" w:rsidRDefault="00B315B4" w:rsidP="003579BF">
      <w:pPr>
        <w:jc w:val="center"/>
        <w:rPr>
          <w:b/>
        </w:rPr>
      </w:pPr>
      <w:r w:rsidRPr="003579BF">
        <w:rPr>
          <w:b/>
        </w:rPr>
        <w:t>(2010/18</w:t>
      </w:r>
      <w:r w:rsidR="00364DD3" w:rsidRPr="003579BF">
        <w:rPr>
          <w:b/>
        </w:rPr>
        <w:t>/EC)</w:t>
      </w:r>
    </w:p>
    <w:p w:rsidR="00364DD3" w:rsidRPr="00BA1056" w:rsidRDefault="00364DD3" w:rsidP="003579BF"/>
    <w:p w:rsidR="00364DD3" w:rsidRPr="00BA1056" w:rsidRDefault="00364DD3" w:rsidP="003579BF">
      <w:r w:rsidRPr="00BA1056">
        <w:t>THE COMMISSION OF THE EUROPEAN COMMUNITIES,</w:t>
      </w:r>
    </w:p>
    <w:p w:rsidR="00364DD3" w:rsidRPr="00BA1056" w:rsidRDefault="00364DD3" w:rsidP="003579BF">
      <w:r w:rsidRPr="00BA1056">
        <w:t>[…]</w:t>
      </w:r>
    </w:p>
    <w:p w:rsidR="00364DD3" w:rsidRPr="00BA1056" w:rsidRDefault="00364DD3" w:rsidP="003579BF">
      <w:r w:rsidRPr="00BA1056">
        <w:t>HAS ADOPTED THIS DECISION:</w:t>
      </w:r>
    </w:p>
    <w:p w:rsidR="00364DD3" w:rsidRPr="00BA1056" w:rsidRDefault="00364DD3" w:rsidP="003579BF"/>
    <w:p w:rsidR="00364DD3" w:rsidRPr="00BA1056" w:rsidRDefault="00364DD3" w:rsidP="003579BF">
      <w:pPr>
        <w:rPr>
          <w:rStyle w:val="Strong"/>
        </w:rPr>
      </w:pPr>
      <w:r w:rsidRPr="00BA1056">
        <w:rPr>
          <w:rStyle w:val="Strong"/>
        </w:rPr>
        <w:t>Article 1</w:t>
      </w:r>
    </w:p>
    <w:p w:rsidR="000266E7" w:rsidRPr="00BA1056" w:rsidRDefault="000266E7" w:rsidP="003579BF">
      <w:r w:rsidRPr="00BA1056">
        <w:t>The product group ‘wooden floor coverings’ shall comprise wood- and plant-based coverings: including wood and timber coverings, laminate floorings, cork coverings and bamboo floorings which are made, for more than 90 % in mass (in the final product), from wood, wood powder and/or wood/plant-based material. It does not apply to wall coverings, where properly indicated, or coverings for external use or for coverings with a structural function.</w:t>
      </w:r>
    </w:p>
    <w:p w:rsidR="00E57613" w:rsidRPr="00BA1056" w:rsidRDefault="000266E7" w:rsidP="006445C3">
      <w:r w:rsidRPr="00BA1056">
        <w:t xml:space="preserve">This product group will not include any covering treated with </w:t>
      </w:r>
      <w:proofErr w:type="spellStart"/>
      <w:r w:rsidRPr="00BA1056">
        <w:t>biocidal</w:t>
      </w:r>
      <w:proofErr w:type="spellEnd"/>
      <w:r w:rsidRPr="00BA1056">
        <w:t xml:space="preserve"> products at any stage of the production process, except where those </w:t>
      </w:r>
      <w:proofErr w:type="spellStart"/>
      <w:r w:rsidRPr="00BA1056">
        <w:t>biocidal</w:t>
      </w:r>
      <w:proofErr w:type="spellEnd"/>
      <w:r w:rsidRPr="00BA1056">
        <w:t xml:space="preserve"> products are included in Annex IA to Directive 98/8/EC of the European Parliament and of the Council</w:t>
      </w:r>
      <w:r w:rsidRPr="00BA1056">
        <w:rPr>
          <w:rStyle w:val="FootnoteReference"/>
        </w:rPr>
        <w:footnoteReference w:id="2"/>
      </w:r>
      <w:r w:rsidRPr="00BA1056">
        <w:t xml:space="preserve"> and where the active substance is authorised for the use in question according to Annex V to Directive 98/8/EC.</w:t>
      </w:r>
    </w:p>
    <w:p w:rsidR="00364DD3" w:rsidRPr="00BA1056" w:rsidRDefault="00364DD3" w:rsidP="003579BF">
      <w:pPr>
        <w:rPr>
          <w:rStyle w:val="Strong"/>
          <w:bCs w:val="0"/>
        </w:rPr>
      </w:pPr>
      <w:r w:rsidRPr="00BA1056">
        <w:rPr>
          <w:rStyle w:val="Strong"/>
          <w:bCs w:val="0"/>
        </w:rPr>
        <w:t>Article 2</w:t>
      </w:r>
    </w:p>
    <w:p w:rsidR="004B7342" w:rsidRPr="00A83EB5" w:rsidRDefault="000266E7" w:rsidP="006445C3">
      <w:pPr>
        <w:rPr>
          <w:rStyle w:val="Strong"/>
        </w:rPr>
      </w:pPr>
      <w:r w:rsidRPr="00BA1056">
        <w:t>In order to be awarded the</w:t>
      </w:r>
      <w:r w:rsidR="0071176E" w:rsidRPr="00BA1056">
        <w:t xml:space="preserve"> Community </w:t>
      </w:r>
      <w:proofErr w:type="spellStart"/>
      <w:r w:rsidR="0071176E" w:rsidRPr="00BA1056">
        <w:t>Ecolabel</w:t>
      </w:r>
      <w:proofErr w:type="spellEnd"/>
      <w:r w:rsidR="0071176E" w:rsidRPr="00BA1056">
        <w:t xml:space="preserve"> under Regu</w:t>
      </w:r>
      <w:r w:rsidRPr="00BA1056">
        <w:t>lation (EC) No 1980/2000, wooden floor coverings must fall within the product group ‘wooden floor coverings’ as defined in Article 1, and must comply with the ecological criteria set out in the Annex to this Decision</w:t>
      </w:r>
    </w:p>
    <w:p w:rsidR="000266E7" w:rsidRPr="00BA1056" w:rsidRDefault="000266E7" w:rsidP="003579BF">
      <w:pPr>
        <w:rPr>
          <w:rStyle w:val="Strong"/>
        </w:rPr>
      </w:pPr>
      <w:r w:rsidRPr="00BA1056">
        <w:rPr>
          <w:rStyle w:val="Strong"/>
        </w:rPr>
        <w:t>Article 3</w:t>
      </w:r>
    </w:p>
    <w:p w:rsidR="000266E7" w:rsidRPr="00BA1056" w:rsidRDefault="000266E7" w:rsidP="003579BF">
      <w:r w:rsidRPr="00BA1056">
        <w:t>The ecological criteria for the product group ‘wooden floor coverings’, as well as the related assessment and verification requirements, shall be valid for four years from the date of notification of this decision.</w:t>
      </w:r>
    </w:p>
    <w:p w:rsidR="00E57613" w:rsidRPr="00BA1056" w:rsidRDefault="00E57613" w:rsidP="003579BF">
      <w:pPr>
        <w:rPr>
          <w:rStyle w:val="Strong"/>
        </w:rPr>
      </w:pPr>
    </w:p>
    <w:p w:rsidR="00E57613" w:rsidRPr="00BA1056" w:rsidRDefault="000266E7" w:rsidP="003579BF">
      <w:pPr>
        <w:rPr>
          <w:rStyle w:val="Strong"/>
        </w:rPr>
      </w:pPr>
      <w:r w:rsidRPr="00BA1056">
        <w:rPr>
          <w:rStyle w:val="Strong"/>
        </w:rPr>
        <w:lastRenderedPageBreak/>
        <w:t>Article 4</w:t>
      </w:r>
    </w:p>
    <w:p w:rsidR="000266E7" w:rsidRPr="00BA1056" w:rsidRDefault="000266E7" w:rsidP="006445C3">
      <w:r w:rsidRPr="00BA1056">
        <w:t>For administrative purposes the code number assigned to the product group ‘wooden floor coverings’ shall be ‘35’.</w:t>
      </w:r>
    </w:p>
    <w:p w:rsidR="000266E7" w:rsidRPr="00BA1056" w:rsidRDefault="000266E7" w:rsidP="003579BF">
      <w:pPr>
        <w:rPr>
          <w:rStyle w:val="Strong"/>
        </w:rPr>
      </w:pPr>
      <w:r w:rsidRPr="00BA1056">
        <w:rPr>
          <w:rStyle w:val="Strong"/>
        </w:rPr>
        <w:t>Article 5</w:t>
      </w:r>
    </w:p>
    <w:p w:rsidR="000266E7" w:rsidRPr="00BA1056" w:rsidRDefault="000266E7" w:rsidP="003579BF">
      <w:r w:rsidRPr="00BA1056">
        <w:t>This Decision is addressed to the Member States.</w:t>
      </w:r>
    </w:p>
    <w:p w:rsidR="00DF3AE8" w:rsidRPr="00BA1056" w:rsidRDefault="00DF3AE8" w:rsidP="003579BF"/>
    <w:p w:rsidR="00364DD3" w:rsidRPr="00BA1056" w:rsidRDefault="00364DD3" w:rsidP="003579BF">
      <w:r w:rsidRPr="00BA1056">
        <w:t>ANNEX</w:t>
      </w:r>
    </w:p>
    <w:p w:rsidR="00364DD3" w:rsidRPr="0051507E" w:rsidRDefault="00364DD3" w:rsidP="003579BF">
      <w:r w:rsidRPr="0051507E">
        <w:t>FRAMEWORK</w:t>
      </w:r>
    </w:p>
    <w:p w:rsidR="00E57613" w:rsidRPr="00BA1056" w:rsidRDefault="00E57613" w:rsidP="003579BF">
      <w:pPr>
        <w:rPr>
          <w:rStyle w:val="Strong"/>
        </w:rPr>
      </w:pPr>
    </w:p>
    <w:p w:rsidR="00887D22" w:rsidRPr="00BA1056" w:rsidRDefault="00887D22" w:rsidP="003579BF">
      <w:pPr>
        <w:rPr>
          <w:rStyle w:val="Strong"/>
        </w:rPr>
      </w:pPr>
      <w:r w:rsidRPr="00BA1056">
        <w:rPr>
          <w:rStyle w:val="Strong"/>
        </w:rPr>
        <w:t>The aims of the criteria</w:t>
      </w:r>
    </w:p>
    <w:p w:rsidR="00887D22" w:rsidRPr="00BA1056" w:rsidRDefault="00887D22" w:rsidP="003579BF">
      <w:r w:rsidRPr="00BA1056">
        <w:t>These criteria aim in particular at promoting:</w:t>
      </w:r>
    </w:p>
    <w:p w:rsidR="00887D22" w:rsidRPr="00BA1056" w:rsidRDefault="00887D22" w:rsidP="00FA7995">
      <w:pPr>
        <w:numPr>
          <w:ilvl w:val="0"/>
          <w:numId w:val="5"/>
        </w:numPr>
      </w:pPr>
      <w:r w:rsidRPr="00BA1056">
        <w:t>the reduction of impacts on habitats and associated resources,</w:t>
      </w:r>
    </w:p>
    <w:p w:rsidR="00887D22" w:rsidRPr="00BA1056" w:rsidRDefault="00887D22" w:rsidP="00FA7995">
      <w:pPr>
        <w:numPr>
          <w:ilvl w:val="0"/>
          <w:numId w:val="5"/>
        </w:numPr>
      </w:pPr>
      <w:r w:rsidRPr="00BA1056">
        <w:t>the reduction of energy consumption,</w:t>
      </w:r>
    </w:p>
    <w:p w:rsidR="00887D22" w:rsidRPr="00BA1056" w:rsidRDefault="00887D22" w:rsidP="00FA7995">
      <w:pPr>
        <w:numPr>
          <w:ilvl w:val="0"/>
          <w:numId w:val="5"/>
        </w:numPr>
      </w:pPr>
      <w:r w:rsidRPr="00BA1056">
        <w:t>the reduction of discharges of toxic or otherwise polluting substances into the environment,</w:t>
      </w:r>
    </w:p>
    <w:p w:rsidR="00887D22" w:rsidRPr="00BA1056" w:rsidRDefault="00887D22" w:rsidP="00FA7995">
      <w:pPr>
        <w:numPr>
          <w:ilvl w:val="0"/>
          <w:numId w:val="5"/>
        </w:numPr>
      </w:pPr>
      <w:r w:rsidRPr="00BA1056">
        <w:t>the reduction of use of dangerous substances in the materials and in the finished products,</w:t>
      </w:r>
    </w:p>
    <w:p w:rsidR="00887D22" w:rsidRPr="00BA1056" w:rsidRDefault="00887D22" w:rsidP="00FA7995">
      <w:pPr>
        <w:numPr>
          <w:ilvl w:val="0"/>
          <w:numId w:val="5"/>
        </w:numPr>
      </w:pPr>
      <w:r w:rsidRPr="00BA1056">
        <w:t>safety and absence of risk to health in the living environment,</w:t>
      </w:r>
    </w:p>
    <w:p w:rsidR="00887D22" w:rsidRPr="00BA1056" w:rsidRDefault="00887D22" w:rsidP="00FA7995">
      <w:pPr>
        <w:numPr>
          <w:ilvl w:val="0"/>
          <w:numId w:val="5"/>
        </w:numPr>
      </w:pPr>
      <w:proofErr w:type="gramStart"/>
      <w:r w:rsidRPr="00BA1056">
        <w:t>information</w:t>
      </w:r>
      <w:proofErr w:type="gramEnd"/>
      <w:r w:rsidRPr="00BA1056">
        <w:t xml:space="preserve"> that will enable the consumer to use the product in an efficient way which minimises the whole environmental impact.</w:t>
      </w:r>
    </w:p>
    <w:p w:rsidR="00887D22" w:rsidRPr="00BA1056" w:rsidRDefault="00887D22" w:rsidP="003579BF">
      <w:r w:rsidRPr="00BA1056">
        <w:t>The criteria are set at levels that promote the labelling of coverings that are produced with low environmental impact.</w:t>
      </w:r>
    </w:p>
    <w:p w:rsidR="00E57613" w:rsidRPr="00BA1056" w:rsidRDefault="00E57613" w:rsidP="003579BF">
      <w:pPr>
        <w:rPr>
          <w:rStyle w:val="Strong"/>
        </w:rPr>
      </w:pPr>
    </w:p>
    <w:p w:rsidR="00887D22" w:rsidRPr="00BA1056" w:rsidRDefault="00887D22" w:rsidP="003579BF">
      <w:pPr>
        <w:rPr>
          <w:rStyle w:val="Strong"/>
        </w:rPr>
      </w:pPr>
      <w:r w:rsidRPr="00BA1056">
        <w:rPr>
          <w:rStyle w:val="Strong"/>
        </w:rPr>
        <w:t>Assessment and verification requirements</w:t>
      </w:r>
    </w:p>
    <w:p w:rsidR="00887D22" w:rsidRPr="00BA1056" w:rsidRDefault="00887D22" w:rsidP="003579BF">
      <w:r w:rsidRPr="00BA1056">
        <w:t>The specific assessment and verification requirements are indicated within each criterion.</w:t>
      </w:r>
    </w:p>
    <w:p w:rsidR="004B7342" w:rsidRPr="00BA1056" w:rsidRDefault="004B7342" w:rsidP="00A83EB5">
      <w:pPr>
        <w:ind w:firstLine="0"/>
      </w:pPr>
    </w:p>
    <w:p w:rsidR="00887D22" w:rsidRPr="00BA1056" w:rsidRDefault="00887D22" w:rsidP="006445C3">
      <w:r w:rsidRPr="00BA1056">
        <w:t>This product group includes ‘</w:t>
      </w:r>
      <w:r w:rsidRPr="00BA1056">
        <w:rPr>
          <w:b/>
        </w:rPr>
        <w:t>Wood and timber coverings’</w:t>
      </w:r>
      <w:r w:rsidRPr="00BA1056">
        <w:t xml:space="preserve">, </w:t>
      </w:r>
      <w:r w:rsidRPr="00BA1056">
        <w:rPr>
          <w:b/>
        </w:rPr>
        <w:t>‘Laminate floorings’</w:t>
      </w:r>
      <w:r w:rsidRPr="00BA1056">
        <w:t>, ‘</w:t>
      </w:r>
      <w:r w:rsidRPr="00BA1056">
        <w:rPr>
          <w:b/>
        </w:rPr>
        <w:t>Cork coverings’</w:t>
      </w:r>
      <w:r w:rsidRPr="00BA1056">
        <w:t xml:space="preserve"> and </w:t>
      </w:r>
      <w:r w:rsidRPr="00BA1056">
        <w:rPr>
          <w:b/>
        </w:rPr>
        <w:t>‘Bamboo floorings’</w:t>
      </w:r>
      <w:r w:rsidRPr="00BA1056">
        <w:t>; Wood and timber coverings are ‘wood floors or wall coverings made of one solid piece of wood that have tongue and groove sides or constructed from several wood plies that are glued together in a multilayer panel. A wood covering can be unfinished, and once installed sanded, then finished on site or pre-finished in a factory.’</w:t>
      </w:r>
    </w:p>
    <w:p w:rsidR="00887D22" w:rsidRPr="00BA1056" w:rsidRDefault="00887D22" w:rsidP="002B2E24">
      <w:r w:rsidRPr="00BA1056">
        <w:rPr>
          <w:b/>
        </w:rPr>
        <w:t>Wood and timber coverings</w:t>
      </w:r>
      <w:r w:rsidRPr="00BA1056">
        <w:t xml:space="preserve"> criteria can be applicable both for wall and floor coverings, if the production processes remain the same, using the same materials and the same manufacturing methods. The criteria are set for internal use only.</w:t>
      </w:r>
    </w:p>
    <w:p w:rsidR="00887D22" w:rsidRPr="00BA1056" w:rsidRDefault="00887D22" w:rsidP="002B2E24">
      <w:r w:rsidRPr="00BA1056">
        <w:lastRenderedPageBreak/>
        <w:t>The industry producing wood floor coverings determines its technical position in the European Committee for Standardisation CEN/TC 112.</w:t>
      </w:r>
    </w:p>
    <w:p w:rsidR="00887D22" w:rsidRPr="00BA1056" w:rsidRDefault="00887D22" w:rsidP="002B2E24">
      <w:r w:rsidRPr="00BA1056">
        <w:rPr>
          <w:b/>
        </w:rPr>
        <w:t>Laminate floorings</w:t>
      </w:r>
      <w:r w:rsidRPr="00BA1056">
        <w:t xml:space="preserve"> are ‘rigid floor covering with a surface layer consisting of one or more thin sheets of a fibrous material (usually paper), impregnated with </w:t>
      </w:r>
      <w:proofErr w:type="spellStart"/>
      <w:r w:rsidRPr="00BA1056">
        <w:t>aminoplastic</w:t>
      </w:r>
      <w:proofErr w:type="spellEnd"/>
      <w:r w:rsidRPr="00BA1056">
        <w:t xml:space="preserve"> thermosetting resins (usually melamine), pressed or bonded on a substrate, normally finished with a backer’. Laminates coverings criteria can be applicable only for floor coverings and for indoor use. The industry producing laminate floor coverings determines its technical position in the European Committee for Standardisation CEN/TC 134.</w:t>
      </w:r>
    </w:p>
    <w:p w:rsidR="00887D22" w:rsidRPr="00BA1056" w:rsidRDefault="00887D22" w:rsidP="002B2E24">
      <w:r w:rsidRPr="00BA1056">
        <w:rPr>
          <w:b/>
        </w:rPr>
        <w:t>Cork coverings</w:t>
      </w:r>
      <w:r w:rsidRPr="00BA1056">
        <w:t xml:space="preserve"> are floor or wall coverings the main component of which is cork. The granulated cork is mixed with a binder, and then cured or several layers of cork (agglomerated/veneer) can be pressed together with glue. The cork coverings can be divided into natural cork tiles (the main component of which is agglomerated composition cork, intended to be used with a finish) and in engineered cork panels (consisting of several layers including a fibreboard the main component of which is agglomerated cork or has cork as technical solution, intended to be used with a finishing wear layer). Cork coverings criteria can be applicable both for wall and floor coverings, if the production processes remain the same, using the same materials and the same manufacturing methods. The criteria are set for indoor use only. The European ‘cork’ floor covering industry determines its technical position in the European Committee for Standardisation CEN/TC134.</w:t>
      </w:r>
    </w:p>
    <w:p w:rsidR="00887D22" w:rsidRPr="00BA1056" w:rsidRDefault="00887D22" w:rsidP="002B2E24">
      <w:r w:rsidRPr="00BA1056">
        <w:rPr>
          <w:b/>
        </w:rPr>
        <w:t>Bamboo floor covering</w:t>
      </w:r>
      <w:r w:rsidRPr="00BA1056">
        <w:t xml:space="preserve"> are made of bamboo in solid pieces or in agglomerates as a main component. Bamboo coverings criteria can be applicable only for floor coverings and for indoor use.</w:t>
      </w:r>
    </w:p>
    <w:p w:rsidR="004B7342" w:rsidRDefault="004B7342" w:rsidP="00A83EB5">
      <w:pPr>
        <w:ind w:firstLine="0"/>
      </w:pPr>
    </w:p>
    <w:p w:rsidR="00887D22" w:rsidRDefault="00887D22" w:rsidP="002B2E24">
      <w:r w:rsidRPr="00BA1056">
        <w:t xml:space="preserve">The functional unit, to which inputs and outputs should be related, is </w:t>
      </w:r>
      <w:r w:rsidRPr="005F57CA">
        <w:rPr>
          <w:b/>
        </w:rPr>
        <w:t>1 m</w:t>
      </w:r>
      <w:r w:rsidRPr="005F57CA">
        <w:rPr>
          <w:b/>
          <w:vertAlign w:val="superscript"/>
        </w:rPr>
        <w:t>2</w:t>
      </w:r>
      <w:r w:rsidRPr="005F57CA">
        <w:rPr>
          <w:b/>
        </w:rPr>
        <w:t xml:space="preserve"> of finished product</w:t>
      </w:r>
      <w:r w:rsidRPr="00BA1056">
        <w:t>.</w:t>
      </w:r>
    </w:p>
    <w:p w:rsidR="004B7342" w:rsidRPr="00BA1056" w:rsidRDefault="004B7342" w:rsidP="002B2E24"/>
    <w:p w:rsidR="00887D22" w:rsidRPr="00BA1056" w:rsidRDefault="00887D22" w:rsidP="002B2E24">
      <w:r w:rsidRPr="00BA1056">
        <w:t xml:space="preserve">Where appropriate, test methods other than those indicated for each criterion may be used if their equivalence is accepted by the competent body assessing the application. </w:t>
      </w:r>
    </w:p>
    <w:p w:rsidR="00887D22" w:rsidRPr="00BA1056" w:rsidRDefault="00887D22" w:rsidP="002B2E24">
      <w:r w:rsidRPr="00BA1056">
        <w:t>Where possible, testing should be performed by appropriately accredited laboratories or laboratories that meet the general requirements expressed in standard EN ISO 17025.</w:t>
      </w:r>
    </w:p>
    <w:p w:rsidR="004B7342" w:rsidRDefault="00887D22" w:rsidP="002B2E24">
      <w:r w:rsidRPr="00BA1056">
        <w:t>Where appropriate, competent bodies may require supporting documentation and may carry out independent verifications.</w:t>
      </w:r>
    </w:p>
    <w:p w:rsidR="00364DD3" w:rsidRPr="005F57CA" w:rsidRDefault="004B7342" w:rsidP="004B7342">
      <w:pPr>
        <w:pStyle w:val="Title"/>
      </w:pPr>
      <w:r>
        <w:br w:type="page"/>
      </w:r>
      <w:bookmarkStart w:id="13" w:name="_Toc380761417"/>
      <w:r w:rsidR="001D2B6A" w:rsidRPr="005F57CA">
        <w:lastRenderedPageBreak/>
        <w:t xml:space="preserve">WOODEN FLOOR COVERING </w:t>
      </w:r>
      <w:r w:rsidR="00364DD3" w:rsidRPr="005F57CA">
        <w:t>Criteria</w:t>
      </w:r>
      <w:bookmarkEnd w:id="13"/>
    </w:p>
    <w:p w:rsidR="005F57CA" w:rsidRDefault="005F57CA" w:rsidP="005F57CA"/>
    <w:p w:rsidR="0089441B" w:rsidRPr="00BA1056" w:rsidRDefault="00364DD3" w:rsidP="00FA7995">
      <w:pPr>
        <w:pStyle w:val="Heading2"/>
        <w:numPr>
          <w:ilvl w:val="0"/>
          <w:numId w:val="1"/>
        </w:numPr>
      </w:pPr>
      <w:bookmarkStart w:id="14" w:name="_Toc380761418"/>
      <w:r w:rsidRPr="00BA1056">
        <w:t>R</w:t>
      </w:r>
      <w:r w:rsidR="00E57613" w:rsidRPr="00BA1056">
        <w:t>AW MATERIALS</w:t>
      </w:r>
      <w:bookmarkEnd w:id="14"/>
      <w:r w:rsidRPr="00BA1056">
        <w:t xml:space="preserve"> </w:t>
      </w:r>
    </w:p>
    <w:p w:rsidR="001D2B6A" w:rsidRDefault="001D2B6A" w:rsidP="002B2E24">
      <w:r w:rsidRPr="00BA1056">
        <w:t>All cork, bamboo and virgin wood must originate from forests that are managed so as to implement the principles and measures aimed at certifying sustainable forest management.</w:t>
      </w:r>
    </w:p>
    <w:p w:rsidR="005F57CA" w:rsidRPr="00BA1056" w:rsidRDefault="005F57CA" w:rsidP="002B2E24"/>
    <w:p w:rsidR="00364DD3" w:rsidRPr="005F57CA" w:rsidRDefault="005F57CA" w:rsidP="005F57CA">
      <w:pPr>
        <w:pStyle w:val="Heading3"/>
      </w:pPr>
      <w:r w:rsidRPr="005F57CA">
        <w:t xml:space="preserve"> </w:t>
      </w:r>
      <w:bookmarkStart w:id="15" w:name="_Toc380761419"/>
      <w:r w:rsidR="001D2B6A" w:rsidRPr="005F57CA">
        <w:t>Sustainable forest management</w:t>
      </w:r>
      <w:bookmarkEnd w:id="15"/>
    </w:p>
    <w:p w:rsidR="001D2B6A" w:rsidRPr="00BA1056" w:rsidRDefault="00364DD3" w:rsidP="00CD757D">
      <w:r w:rsidRPr="00BA1056">
        <w:t>“</w:t>
      </w:r>
      <w:r w:rsidR="001D2B6A" w:rsidRPr="00BA1056">
        <w:t>The producer shall have a policy for sustainable wood procurement and a system to trace and verify the origin of wood and tracking it from forest to the first reception point.</w:t>
      </w:r>
    </w:p>
    <w:p w:rsidR="001D2B6A" w:rsidRPr="00BA1056" w:rsidRDefault="001D2B6A" w:rsidP="002B2E24">
      <w:r w:rsidRPr="00BA1056">
        <w:t>The origin of all wood shall be documented. The producer must ensure that all wood originate from legal sources. The wood shall not come from protected areas or areas in the official process of designation for protection, old growth forests and high conservation value forests defined in national stakeholder processes unless the purchases are clearly in line with the national conservation regulations.</w:t>
      </w:r>
    </w:p>
    <w:p w:rsidR="001D2B6A" w:rsidRPr="00BA1056" w:rsidRDefault="001D2B6A" w:rsidP="002B2E24"/>
    <w:p w:rsidR="001D2B6A" w:rsidRPr="00BA1056" w:rsidRDefault="001D2B6A" w:rsidP="00FA7995">
      <w:pPr>
        <w:numPr>
          <w:ilvl w:val="0"/>
          <w:numId w:val="6"/>
        </w:numPr>
      </w:pPr>
      <w:r w:rsidRPr="00BA1056">
        <w:t xml:space="preserve">Until 30 June 2011, for wooden products placed on the market bearing the </w:t>
      </w:r>
      <w:proofErr w:type="spellStart"/>
      <w:r w:rsidRPr="00BA1056">
        <w:t>Ecolabel</w:t>
      </w:r>
      <w:proofErr w:type="spellEnd"/>
      <w:r w:rsidRPr="00BA1056">
        <w:t>, at least 50 % of any solid wood and 20 % wood-based materials must originate either from sustainably managed forests which have been certified by independent third party schemes fulfilling the criteria listed in paragraph 15 of the Council Resolution of 15 December 1998 on a forestry strategy for the European Union (1) and further development thereof, or from recycled materials.</w:t>
      </w:r>
    </w:p>
    <w:p w:rsidR="001D2B6A" w:rsidRPr="00BA1056" w:rsidRDefault="001D2B6A" w:rsidP="00FA7995">
      <w:pPr>
        <w:numPr>
          <w:ilvl w:val="0"/>
          <w:numId w:val="6"/>
        </w:numPr>
      </w:pPr>
      <w:r w:rsidRPr="00BA1056">
        <w:t xml:space="preserve">From 1 July 2011, until 31 December 2012 for wooden products placed on the market bearing the </w:t>
      </w:r>
      <w:proofErr w:type="spellStart"/>
      <w:r w:rsidRPr="00BA1056">
        <w:t>Ec</w:t>
      </w:r>
      <w:r w:rsidR="00E1291A" w:rsidRPr="00BA1056">
        <w:t>olabel</w:t>
      </w:r>
      <w:proofErr w:type="spellEnd"/>
      <w:r w:rsidR="00E1291A" w:rsidRPr="00BA1056">
        <w:t xml:space="preserve"> at least 60</w:t>
      </w:r>
      <w:r w:rsidRPr="00BA1056">
        <w:t>% of any solid wood and 30 % wood-based materials must originate either from sustainably managed forests which have been certified by independent third party schemes fulfilling the criteria listed in paragraph 15 of the Council Resolution of 15 December 1998 on a forestry strategy for the European Union and further development thereof, or from recycled materials.</w:t>
      </w:r>
    </w:p>
    <w:p w:rsidR="001D2B6A" w:rsidRDefault="001D2B6A" w:rsidP="00FA7995">
      <w:pPr>
        <w:numPr>
          <w:ilvl w:val="0"/>
          <w:numId w:val="6"/>
        </w:numPr>
      </w:pPr>
      <w:r w:rsidRPr="00BA1056">
        <w:t xml:space="preserve">From 1 January 2013, for wooden products placed on the market bearing the </w:t>
      </w:r>
      <w:proofErr w:type="spellStart"/>
      <w:r w:rsidRPr="00BA1056">
        <w:t>Ecolabel</w:t>
      </w:r>
      <w:proofErr w:type="spellEnd"/>
      <w:r w:rsidRPr="00BA1056">
        <w:t xml:space="preserve"> at least 70 % of any solid wood and 40 % wood-based materials must originate either from sustainably managed forests which have been</w:t>
      </w:r>
      <w:r w:rsidR="00FB7849" w:rsidRPr="00BA1056">
        <w:t xml:space="preserve"> </w:t>
      </w:r>
      <w:r w:rsidRPr="00BA1056">
        <w:t>certified by independent third party schemes fulfilling the criteria listed in paragraph 15 of the Council</w:t>
      </w:r>
      <w:r w:rsidR="00FB7849" w:rsidRPr="00BA1056">
        <w:t xml:space="preserve"> </w:t>
      </w:r>
      <w:r w:rsidRPr="00BA1056">
        <w:t>Resolution of 15 December 1998 on a forestry strategy for the European Union and further development</w:t>
      </w:r>
      <w:r w:rsidR="00FB7849" w:rsidRPr="00BA1056">
        <w:t xml:space="preserve"> </w:t>
      </w:r>
      <w:r w:rsidRPr="00BA1056">
        <w:t>thereof, or from recycled materials.</w:t>
      </w:r>
    </w:p>
    <w:p w:rsidR="005F57CA" w:rsidRPr="00BA1056" w:rsidRDefault="005F57CA" w:rsidP="005F57CA">
      <w:pPr>
        <w:ind w:left="284" w:firstLine="0"/>
      </w:pPr>
    </w:p>
    <w:p w:rsidR="00364DD3" w:rsidRPr="00BA1056" w:rsidRDefault="00364DD3" w:rsidP="002B2E24">
      <w:r w:rsidRPr="00BA1056">
        <w:rPr>
          <w:u w:val="single"/>
        </w:rPr>
        <w:t xml:space="preserve">Assessment and verification: </w:t>
      </w:r>
      <w:r w:rsidR="00FB7849" w:rsidRPr="00BA1056">
        <w:t xml:space="preserve">for meeting these conditions, the applicant shall demonstrate that any of their wooden eco-labelled products, when first placed on the market after the dates shown in the criterion will meet the appropriate level of certified wood. If this cannot be demonstrated the competent body will </w:t>
      </w:r>
      <w:r w:rsidR="00FB7849" w:rsidRPr="00BA1056">
        <w:lastRenderedPageBreak/>
        <w:t xml:space="preserve">only issue the </w:t>
      </w:r>
      <w:proofErr w:type="spellStart"/>
      <w:r w:rsidR="00FB7849" w:rsidRPr="00BA1056">
        <w:t>Ecolabel</w:t>
      </w:r>
      <w:proofErr w:type="spellEnd"/>
      <w:r w:rsidR="00FB7849" w:rsidRPr="00BA1056">
        <w:t xml:space="preserve"> licence for the period for which compliance can be demonstrated. The applicant shall provide appropriate documentation from the wood supplier indicating the types, quantities and precise origins of wood used in the production of floor coverings. The applicant shall provide appropriate certificate(s) showing that the certification scheme correctly fulfils the requirements as laid down in paragraph 15 of the Council Resolution of 15 December 1998 on a forestry strategy for the European Union</w:t>
      </w:r>
      <w:r w:rsidRPr="00BA1056">
        <w:t>.</w:t>
      </w:r>
    </w:p>
    <w:p w:rsidR="00395008" w:rsidRPr="00BA1056" w:rsidRDefault="00395008" w:rsidP="002B2E24"/>
    <w:p w:rsidR="00FB7849" w:rsidRPr="00BA1056" w:rsidRDefault="005F57CA" w:rsidP="002B2E24">
      <w:r w:rsidRPr="005F57CA">
        <w:rPr>
          <w:u w:val="single"/>
        </w:rPr>
        <w:t>Definition</w:t>
      </w:r>
      <w:r w:rsidR="00FB7849" w:rsidRPr="00BA1056">
        <w:t>: Wood-based materials means material made by binding with adhesives and/or glues one or more of the following materials: wood fibres, and/or stripped or sheared wood sheets, and/or wood residues from forest, plantations, sawn wood, residues from pulp/paper industry, and/or recycled wood. Wood-based materials comprise: hardboard, fibreboard, medium density fibreboard, particleboard, OSB (oriented strand board), plywood, and panels in solid wood. The term ‘wood-based material’ also refers to composite materials made from wood-based panels coated by plastics, or laminated plastics, or metals, or other coating materials and finished/semi-finished wood-based panels.</w:t>
      </w:r>
    </w:p>
    <w:p w:rsidR="00395008" w:rsidRPr="00BA1056" w:rsidRDefault="00395008" w:rsidP="002B2E24"/>
    <w:tbl>
      <w:tblPr>
        <w:tblW w:w="4999"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2"/>
      </w:tblGrid>
      <w:tr w:rsidR="00ED0836" w:rsidRPr="006A3EBB" w:rsidTr="007A079C">
        <w:trPr>
          <w:tblCellSpacing w:w="1440" w:type="nil"/>
        </w:trPr>
        <w:tc>
          <w:tcPr>
            <w:tcW w:w="5000" w:type="pct"/>
            <w:shd w:val="clear" w:color="auto" w:fill="4F81BD"/>
          </w:tcPr>
          <w:p w:rsidR="008D6307" w:rsidRPr="00FA7995" w:rsidDel="00A649B8" w:rsidRDefault="008D6307" w:rsidP="005F57CA">
            <w:pPr>
              <w:pStyle w:val="titolotabella"/>
              <w:rPr>
                <w:bCs/>
                <w:lang w:eastAsia="en-GB"/>
              </w:rPr>
            </w:pPr>
            <w:r w:rsidRPr="00FA7995">
              <w:rPr>
                <w:lang w:eastAsia="en-GB"/>
              </w:rPr>
              <w:t>Criterion 1.1 LCE comment</w:t>
            </w:r>
          </w:p>
        </w:tc>
      </w:tr>
      <w:tr w:rsidR="00ED0836" w:rsidRPr="006A3EBB" w:rsidTr="007A079C">
        <w:trPr>
          <w:tblCellSpacing w:w="1440" w:type="nil"/>
        </w:trPr>
        <w:tc>
          <w:tcPr>
            <w:tcW w:w="5000" w:type="pct"/>
          </w:tcPr>
          <w:p w:rsidR="003F6634" w:rsidRPr="000E6FB7" w:rsidRDefault="003A2191" w:rsidP="00A83EB5">
            <w:pPr>
              <w:pStyle w:val="testorisposta"/>
              <w:jc w:val="both"/>
              <w:rPr>
                <w:b/>
                <w:lang w:eastAsia="es-ES"/>
              </w:rPr>
            </w:pPr>
            <w:r>
              <w:rPr>
                <w:lang w:eastAsia="es-ES"/>
              </w:rPr>
              <w:t xml:space="preserve">The </w:t>
            </w:r>
            <w:r w:rsidRPr="000E6FB7">
              <w:rPr>
                <w:b/>
                <w:lang w:eastAsia="es-ES"/>
              </w:rPr>
              <w:t>existing definition of the wooden floor coverings</w:t>
            </w:r>
            <w:r>
              <w:rPr>
                <w:lang w:eastAsia="es-ES"/>
              </w:rPr>
              <w:t xml:space="preserve"> (described above) may not be completely appropriate to all/most important wooden floor covering types currently available on the market. New wooden floor coverings may exist, being under development or even already dominate the market that are not included in the above mentioned four types of floor coverings</w:t>
            </w:r>
            <w:r w:rsidR="003F6634">
              <w:rPr>
                <w:lang w:eastAsia="es-ES"/>
              </w:rPr>
              <w:t xml:space="preserve"> or under </w:t>
            </w:r>
            <w:r w:rsidR="003F6634" w:rsidRPr="000E6FB7">
              <w:rPr>
                <w:b/>
                <w:lang w:eastAsia="es-ES"/>
              </w:rPr>
              <w:t>the minimum requirement of wood material (90% in mass)</w:t>
            </w:r>
            <w:r w:rsidRPr="000E6FB7">
              <w:rPr>
                <w:b/>
                <w:lang w:eastAsia="es-ES"/>
              </w:rPr>
              <w:t>.</w:t>
            </w:r>
          </w:p>
          <w:p w:rsidR="003A2191" w:rsidRDefault="003A2191" w:rsidP="00A83EB5">
            <w:pPr>
              <w:pStyle w:val="testorisposta"/>
              <w:jc w:val="both"/>
              <w:rPr>
                <w:lang w:eastAsia="es-ES"/>
              </w:rPr>
            </w:pPr>
            <w:r>
              <w:rPr>
                <w:lang w:eastAsia="es-ES"/>
              </w:rPr>
              <w:t>In addition, requirements regarding the content of wood (solid wood or wood-based) arising from sustainable</w:t>
            </w:r>
            <w:r w:rsidR="003F6634">
              <w:rPr>
                <w:lang w:eastAsia="es-ES"/>
              </w:rPr>
              <w:t xml:space="preserve"> managed forests may need to be updated. Other </w:t>
            </w:r>
            <w:proofErr w:type="spellStart"/>
            <w:r w:rsidR="003F6634">
              <w:rPr>
                <w:lang w:eastAsia="es-ES"/>
              </w:rPr>
              <w:t>Ecolabel</w:t>
            </w:r>
            <w:proofErr w:type="spellEnd"/>
            <w:r w:rsidR="003F6634">
              <w:rPr>
                <w:lang w:eastAsia="es-ES"/>
              </w:rPr>
              <w:t xml:space="preserve"> schemes (e.g. </w:t>
            </w:r>
            <w:proofErr w:type="spellStart"/>
            <w:r w:rsidR="003F6634">
              <w:rPr>
                <w:lang w:eastAsia="es-ES"/>
              </w:rPr>
              <w:t>Ecolabel</w:t>
            </w:r>
            <w:proofErr w:type="spellEnd"/>
            <w:r w:rsidR="003F6634">
              <w:rPr>
                <w:lang w:eastAsia="es-ES"/>
              </w:rPr>
              <w:t xml:space="preserve"> for copying and graphic paper) specifies a stricter criterion requiring that 100% of the virgin fib</w:t>
            </w:r>
            <w:r w:rsidR="00A83EB5">
              <w:rPr>
                <w:lang w:eastAsia="es-ES"/>
              </w:rPr>
              <w:t>res</w:t>
            </w:r>
            <w:r w:rsidR="003F6634">
              <w:rPr>
                <w:lang w:eastAsia="es-ES"/>
              </w:rPr>
              <w:t xml:space="preserve"> must be sourced from forests which are part of a third party certification scheme for sustainable management. </w:t>
            </w:r>
          </w:p>
          <w:p w:rsidR="008D6307" w:rsidRPr="006A3EBB" w:rsidRDefault="003F6634" w:rsidP="00A83EB5">
            <w:pPr>
              <w:pStyle w:val="testorisposta"/>
              <w:jc w:val="both"/>
              <w:rPr>
                <w:lang w:eastAsia="es-ES"/>
              </w:rPr>
            </w:pPr>
            <w:r>
              <w:rPr>
                <w:lang w:eastAsia="es-ES"/>
              </w:rPr>
              <w:t xml:space="preserve">Regarding this updating, it is also to be decided if the possible rising should be updated gradually (e.g. having three steps (e.g. an update per year) or once at a time. </w:t>
            </w:r>
          </w:p>
        </w:tc>
      </w:tr>
    </w:tbl>
    <w:p w:rsidR="005F57CA" w:rsidRDefault="005F57CA"/>
    <w:tbl>
      <w:tblPr>
        <w:tblW w:w="4999"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6"/>
        <w:gridCol w:w="4926"/>
      </w:tblGrid>
      <w:tr w:rsidR="00ED0836" w:rsidRPr="006A3EBB" w:rsidTr="005F57CA">
        <w:trPr>
          <w:cantSplit/>
          <w:trHeight w:val="454"/>
          <w:tblCellSpacing w:w="1440" w:type="nil"/>
        </w:trPr>
        <w:tc>
          <w:tcPr>
            <w:tcW w:w="5000" w:type="pct"/>
            <w:gridSpan w:val="2"/>
            <w:shd w:val="clear" w:color="auto" w:fill="4F81BD"/>
            <w:vAlign w:val="center"/>
          </w:tcPr>
          <w:p w:rsidR="008D6307" w:rsidRPr="00FA7995" w:rsidRDefault="008D6307" w:rsidP="005F57CA">
            <w:pPr>
              <w:pStyle w:val="titolotabella"/>
              <w:rPr>
                <w:lang w:eastAsia="en-GB"/>
              </w:rPr>
            </w:pPr>
            <w:r w:rsidRPr="00FA7995">
              <w:rPr>
                <w:lang w:eastAsia="en-GB"/>
              </w:rPr>
              <w:t>Questions to stakeholders and issues for consideration regarding criterion 1</w:t>
            </w:r>
          </w:p>
        </w:tc>
      </w:tr>
      <w:tr w:rsidR="00ED0836" w:rsidRPr="006A3EBB" w:rsidTr="005F57CA">
        <w:tblPrEx>
          <w:tblCellSpacing w:w="0" w:type="nil"/>
        </w:tblPrEx>
        <w:trPr>
          <w:cantSplit/>
          <w:trHeight w:val="20"/>
        </w:trPr>
        <w:tc>
          <w:tcPr>
            <w:tcW w:w="2500" w:type="pct"/>
          </w:tcPr>
          <w:p w:rsidR="008D6307" w:rsidRPr="006A3EBB" w:rsidRDefault="008D6307" w:rsidP="003F6634">
            <w:pPr>
              <w:pStyle w:val="testodomanda"/>
              <w:numPr>
                <w:ilvl w:val="0"/>
                <w:numId w:val="8"/>
              </w:numPr>
              <w:rPr>
                <w:lang w:eastAsia="es-ES"/>
              </w:rPr>
            </w:pPr>
            <w:r w:rsidRPr="006A3EBB">
              <w:rPr>
                <w:lang w:eastAsia="es-ES"/>
              </w:rPr>
              <w:t>Do you agree that the</w:t>
            </w:r>
            <w:r w:rsidR="003F6634">
              <w:rPr>
                <w:lang w:eastAsia="es-ES"/>
              </w:rPr>
              <w:t xml:space="preserve"> current</w:t>
            </w:r>
            <w:r w:rsidRPr="006A3EBB">
              <w:rPr>
                <w:lang w:eastAsia="es-ES"/>
              </w:rPr>
              <w:t xml:space="preserve"> criteria should be modified? </w:t>
            </w:r>
          </w:p>
        </w:tc>
        <w:tc>
          <w:tcPr>
            <w:tcW w:w="2500" w:type="pct"/>
          </w:tcPr>
          <w:p w:rsidR="008D6307" w:rsidRPr="006A3EBB" w:rsidRDefault="008D6307" w:rsidP="005F57CA">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8D6307" w:rsidRPr="006A3EBB" w:rsidRDefault="008D6307" w:rsidP="005F57CA">
            <w:pPr>
              <w:pStyle w:val="testorisposta"/>
              <w:rPr>
                <w:lang w:eastAsia="en-GB"/>
              </w:rPr>
            </w:pPr>
            <w:r w:rsidRPr="006A3EBB">
              <w:rPr>
                <w:lang w:eastAsia="en-GB"/>
              </w:rPr>
              <w:t>Please justify your answer and provide additional information or comments.</w:t>
            </w:r>
          </w:p>
        </w:tc>
      </w:tr>
      <w:tr w:rsidR="00D05B79" w:rsidRPr="006A3EBB" w:rsidTr="005F57CA">
        <w:tblPrEx>
          <w:tblCellSpacing w:w="0" w:type="nil"/>
        </w:tblPrEx>
        <w:trPr>
          <w:cantSplit/>
          <w:trHeight w:val="20"/>
        </w:trPr>
        <w:tc>
          <w:tcPr>
            <w:tcW w:w="2500" w:type="pct"/>
          </w:tcPr>
          <w:p w:rsidR="00D05B79" w:rsidRPr="006A3EBB" w:rsidRDefault="006445C3" w:rsidP="00FA7995">
            <w:pPr>
              <w:pStyle w:val="testodomanda"/>
              <w:numPr>
                <w:ilvl w:val="0"/>
                <w:numId w:val="4"/>
              </w:numPr>
              <w:rPr>
                <w:lang w:eastAsia="es-ES"/>
              </w:rPr>
            </w:pPr>
            <w:r>
              <w:rPr>
                <w:lang w:eastAsia="es-ES"/>
              </w:rPr>
              <w:t>Is</w:t>
            </w:r>
            <w:r w:rsidR="003F6634">
              <w:rPr>
                <w:lang w:eastAsia="es-ES"/>
              </w:rPr>
              <w:t xml:space="preserve"> the current definition and scope appropriate and suitable for this product category</w:t>
            </w:r>
            <w:r w:rsidR="00D05B79" w:rsidRPr="006A3EBB">
              <w:rPr>
                <w:lang w:eastAsia="es-ES"/>
              </w:rPr>
              <w:t>?</w:t>
            </w:r>
            <w:r w:rsidR="003F6634">
              <w:rPr>
                <w:lang w:eastAsia="es-ES"/>
              </w:rPr>
              <w:t xml:space="preserve"> Does it reflect the current and coming market conditions?</w:t>
            </w:r>
          </w:p>
        </w:tc>
        <w:tc>
          <w:tcPr>
            <w:tcW w:w="2500" w:type="pct"/>
          </w:tcPr>
          <w:p w:rsidR="007F68B9" w:rsidRPr="006A3EBB" w:rsidRDefault="007F68B9" w:rsidP="005F57CA">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D05B79" w:rsidRPr="006A3EBB" w:rsidRDefault="007F68B9" w:rsidP="005F57CA">
            <w:pPr>
              <w:pStyle w:val="testorisposta"/>
              <w:rPr>
                <w:lang w:eastAsia="en-GB"/>
              </w:rPr>
            </w:pPr>
            <w:r w:rsidRPr="006A3EBB">
              <w:rPr>
                <w:lang w:eastAsia="en-GB"/>
              </w:rPr>
              <w:t>Please justify your answer and provide additional information or comments.</w:t>
            </w:r>
          </w:p>
        </w:tc>
      </w:tr>
      <w:tr w:rsidR="003F6634" w:rsidRPr="006A3EBB" w:rsidTr="005F57CA">
        <w:tblPrEx>
          <w:tblCellSpacing w:w="0" w:type="nil"/>
        </w:tblPrEx>
        <w:trPr>
          <w:cantSplit/>
          <w:trHeight w:val="20"/>
        </w:trPr>
        <w:tc>
          <w:tcPr>
            <w:tcW w:w="2500" w:type="pct"/>
          </w:tcPr>
          <w:p w:rsidR="003F6634" w:rsidRPr="006A3EBB" w:rsidDel="003F6634" w:rsidRDefault="003F6634" w:rsidP="00FA7995">
            <w:pPr>
              <w:pStyle w:val="testodomanda"/>
              <w:numPr>
                <w:ilvl w:val="0"/>
                <w:numId w:val="4"/>
              </w:numPr>
              <w:rPr>
                <w:lang w:eastAsia="es-ES"/>
              </w:rPr>
            </w:pPr>
            <w:r>
              <w:rPr>
                <w:lang w:eastAsia="es-ES"/>
              </w:rPr>
              <w:lastRenderedPageBreak/>
              <w:t xml:space="preserve">Is any relevant wooden floor covering excluded by this definition?  </w:t>
            </w:r>
          </w:p>
        </w:tc>
        <w:tc>
          <w:tcPr>
            <w:tcW w:w="2500" w:type="pct"/>
          </w:tcPr>
          <w:p w:rsidR="003F6634" w:rsidRPr="006A3EBB" w:rsidRDefault="003F6634" w:rsidP="003F6634">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3F6634" w:rsidRPr="006A3EBB" w:rsidRDefault="003F6634" w:rsidP="003F6634">
            <w:pPr>
              <w:pStyle w:val="testorisposta"/>
              <w:rPr>
                <w:lang w:eastAsia="en-GB"/>
              </w:rPr>
            </w:pPr>
            <w:r>
              <w:rPr>
                <w:lang w:eastAsia="en-GB"/>
              </w:rPr>
              <w:t>If yes, please provide the name and characteristics of the excluded wooden floor coverings</w:t>
            </w:r>
          </w:p>
        </w:tc>
      </w:tr>
      <w:tr w:rsidR="00FB740A" w:rsidRPr="006A3EBB" w:rsidTr="005F57CA">
        <w:tblPrEx>
          <w:tblCellSpacing w:w="0" w:type="nil"/>
        </w:tblPrEx>
        <w:trPr>
          <w:cantSplit/>
          <w:trHeight w:val="20"/>
        </w:trPr>
        <w:tc>
          <w:tcPr>
            <w:tcW w:w="2500" w:type="pct"/>
          </w:tcPr>
          <w:p w:rsidR="00FB740A" w:rsidRDefault="00FB740A" w:rsidP="00FA7995">
            <w:pPr>
              <w:pStyle w:val="testodomanda"/>
              <w:numPr>
                <w:ilvl w:val="0"/>
                <w:numId w:val="4"/>
              </w:numPr>
              <w:rPr>
                <w:lang w:eastAsia="es-ES"/>
              </w:rPr>
            </w:pPr>
            <w:r>
              <w:rPr>
                <w:lang w:eastAsia="es-ES"/>
              </w:rPr>
              <w:t>How much is the wood or wood-based material content in your products?</w:t>
            </w:r>
          </w:p>
        </w:tc>
        <w:tc>
          <w:tcPr>
            <w:tcW w:w="2500" w:type="pct"/>
          </w:tcPr>
          <w:p w:rsidR="00FB740A" w:rsidRPr="006A3EBB" w:rsidRDefault="00FB740A" w:rsidP="00FB740A">
            <w:pPr>
              <w:pStyle w:val="testorisposta"/>
              <w:rPr>
                <w:lang w:eastAsia="en-GB"/>
              </w:rPr>
            </w:pPr>
            <w:r w:rsidRPr="006A3EBB">
              <w:rPr>
                <w:lang w:eastAsia="en-GB"/>
              </w:rPr>
              <w:t>Please provide information or comments.</w:t>
            </w:r>
          </w:p>
        </w:tc>
      </w:tr>
      <w:tr w:rsidR="00ED0836" w:rsidRPr="006A3EBB" w:rsidTr="005F57CA">
        <w:tblPrEx>
          <w:tblCellSpacing w:w="0" w:type="nil"/>
        </w:tblPrEx>
        <w:trPr>
          <w:cantSplit/>
          <w:trHeight w:val="20"/>
        </w:trPr>
        <w:tc>
          <w:tcPr>
            <w:tcW w:w="2500" w:type="pct"/>
          </w:tcPr>
          <w:p w:rsidR="008D6307" w:rsidRPr="006A3EBB" w:rsidRDefault="008D6307" w:rsidP="00FA7995">
            <w:pPr>
              <w:pStyle w:val="testodomanda"/>
              <w:numPr>
                <w:ilvl w:val="0"/>
                <w:numId w:val="4"/>
              </w:numPr>
              <w:rPr>
                <w:lang w:eastAsia="es-ES"/>
              </w:rPr>
            </w:pPr>
            <w:r w:rsidRPr="006A3EBB">
              <w:rPr>
                <w:lang w:eastAsia="es-ES"/>
              </w:rPr>
              <w:t>Do you consider the current formulation of assessment and verification procedure (listed above)</w:t>
            </w:r>
            <w:r w:rsidR="003F6634">
              <w:rPr>
                <w:lang w:eastAsia="es-ES"/>
              </w:rPr>
              <w:t xml:space="preserve"> is</w:t>
            </w:r>
            <w:r w:rsidRPr="006A3EBB">
              <w:rPr>
                <w:lang w:eastAsia="es-ES"/>
              </w:rPr>
              <w:t xml:space="preserve"> sufficient and appropriate?</w:t>
            </w:r>
          </w:p>
        </w:tc>
        <w:tc>
          <w:tcPr>
            <w:tcW w:w="2500" w:type="pct"/>
          </w:tcPr>
          <w:p w:rsidR="008D6307" w:rsidRPr="006A3EBB" w:rsidRDefault="008D6307" w:rsidP="005F57CA">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8D6307" w:rsidRPr="006A3EBB" w:rsidRDefault="008D6307" w:rsidP="005F57CA">
            <w:pPr>
              <w:pStyle w:val="testorisposta"/>
              <w:rPr>
                <w:lang w:eastAsia="en-GB"/>
              </w:rPr>
            </w:pPr>
            <w:r w:rsidRPr="006A3EBB">
              <w:rPr>
                <w:lang w:eastAsia="en-GB"/>
              </w:rPr>
              <w:t>Please justify your answer and provide additional information or comments.</w:t>
            </w:r>
          </w:p>
        </w:tc>
      </w:tr>
      <w:tr w:rsidR="00023901" w:rsidRPr="006A3EBB" w:rsidTr="005F57CA">
        <w:tblPrEx>
          <w:tblCellSpacing w:w="0" w:type="nil"/>
        </w:tblPrEx>
        <w:trPr>
          <w:cantSplit/>
          <w:trHeight w:val="20"/>
        </w:trPr>
        <w:tc>
          <w:tcPr>
            <w:tcW w:w="2500" w:type="pct"/>
          </w:tcPr>
          <w:p w:rsidR="00023901" w:rsidRPr="006A3EBB" w:rsidRDefault="00023901" w:rsidP="00A62276">
            <w:pPr>
              <w:pStyle w:val="testodomanda"/>
              <w:numPr>
                <w:ilvl w:val="0"/>
                <w:numId w:val="4"/>
              </w:numPr>
              <w:rPr>
                <w:lang w:eastAsia="es-ES"/>
              </w:rPr>
            </w:pPr>
            <w:r w:rsidRPr="006A3EBB">
              <w:rPr>
                <w:lang w:eastAsia="es-ES"/>
              </w:rPr>
              <w:t xml:space="preserve">Do you agree </w:t>
            </w:r>
            <w:r w:rsidR="00A62276">
              <w:rPr>
                <w:lang w:eastAsia="es-ES"/>
              </w:rPr>
              <w:t>with</w:t>
            </w:r>
            <w:r w:rsidR="00A62276" w:rsidRPr="006A3EBB">
              <w:rPr>
                <w:lang w:eastAsia="es-ES"/>
              </w:rPr>
              <w:t xml:space="preserve"> </w:t>
            </w:r>
            <w:r w:rsidRPr="006A3EBB">
              <w:rPr>
                <w:lang w:eastAsia="es-ES"/>
              </w:rPr>
              <w:t>remov</w:t>
            </w:r>
            <w:r w:rsidR="00A62276">
              <w:rPr>
                <w:lang w:eastAsia="es-ES"/>
              </w:rPr>
              <w:t>ing</w:t>
            </w:r>
            <w:r w:rsidRPr="006A3EBB">
              <w:rPr>
                <w:lang w:eastAsia="es-ES"/>
              </w:rPr>
              <w:t xml:space="preserve"> this sentence </w:t>
            </w:r>
            <w:r w:rsidRPr="006A3EBB">
              <w:rPr>
                <w:i/>
                <w:lang w:eastAsia="es-ES"/>
              </w:rPr>
              <w:t>“The producer must ensure that all wood originate from legal sources.”</w:t>
            </w:r>
            <w:r w:rsidRPr="006A3EBB">
              <w:rPr>
                <w:lang w:eastAsia="es-ES"/>
              </w:rPr>
              <w:t xml:space="preserve"> from the criteria 1.1 due to its redundancy?</w:t>
            </w:r>
          </w:p>
        </w:tc>
        <w:tc>
          <w:tcPr>
            <w:tcW w:w="2500" w:type="pct"/>
          </w:tcPr>
          <w:p w:rsidR="00023901" w:rsidRPr="006A3EBB" w:rsidRDefault="00023901" w:rsidP="005F57CA">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023901" w:rsidRPr="006A3EBB" w:rsidRDefault="00023901" w:rsidP="005F57CA">
            <w:pPr>
              <w:pStyle w:val="testorisposta"/>
              <w:rPr>
                <w:lang w:eastAsia="en-GB"/>
              </w:rPr>
            </w:pPr>
            <w:r w:rsidRPr="006A3EBB">
              <w:rPr>
                <w:lang w:eastAsia="en-GB"/>
              </w:rPr>
              <w:t>Please justify your answer.</w:t>
            </w:r>
          </w:p>
        </w:tc>
      </w:tr>
      <w:tr w:rsidR="00ED0836" w:rsidRPr="006A3EBB" w:rsidTr="005F57CA">
        <w:tblPrEx>
          <w:tblCellSpacing w:w="0" w:type="nil"/>
        </w:tblPrEx>
        <w:trPr>
          <w:cantSplit/>
          <w:trHeight w:val="20"/>
        </w:trPr>
        <w:tc>
          <w:tcPr>
            <w:tcW w:w="2500" w:type="pct"/>
          </w:tcPr>
          <w:p w:rsidR="008D6307" w:rsidRPr="006A3EBB" w:rsidRDefault="00A62276" w:rsidP="00FA7995">
            <w:pPr>
              <w:pStyle w:val="testodomanda"/>
              <w:numPr>
                <w:ilvl w:val="0"/>
                <w:numId w:val="4"/>
              </w:numPr>
              <w:rPr>
                <w:lang w:eastAsia="es-ES"/>
              </w:rPr>
            </w:pPr>
            <w:r>
              <w:rPr>
                <w:lang w:eastAsia="es-ES"/>
              </w:rPr>
              <w:t>As an average, w</w:t>
            </w:r>
            <w:r w:rsidR="008D6307" w:rsidRPr="006A3EBB">
              <w:rPr>
                <w:lang w:eastAsia="es-ES"/>
              </w:rPr>
              <w:t xml:space="preserve">hat proportion of wood in wooden </w:t>
            </w:r>
            <w:r w:rsidR="00584AB3" w:rsidRPr="006A3EBB">
              <w:rPr>
                <w:lang w:eastAsia="es-ES"/>
              </w:rPr>
              <w:t>flooring</w:t>
            </w:r>
            <w:r w:rsidR="008D6307" w:rsidRPr="006A3EBB">
              <w:rPr>
                <w:lang w:eastAsia="es-ES"/>
              </w:rPr>
              <w:t>, according to your knowledge, arises from third party certified sustainable forests?</w:t>
            </w:r>
          </w:p>
        </w:tc>
        <w:tc>
          <w:tcPr>
            <w:tcW w:w="2500" w:type="pct"/>
          </w:tcPr>
          <w:p w:rsidR="008D6307" w:rsidRPr="006A3EBB" w:rsidRDefault="008D6307" w:rsidP="005F57CA">
            <w:pPr>
              <w:pStyle w:val="testorisposta"/>
              <w:rPr>
                <w:lang w:eastAsia="es-ES"/>
              </w:rPr>
            </w:pPr>
            <w:r w:rsidRPr="006A3EBB">
              <w:rPr>
                <w:lang w:eastAsia="en-GB"/>
              </w:rPr>
              <w:t>Please provide supplementary information, if available.</w:t>
            </w:r>
          </w:p>
        </w:tc>
      </w:tr>
      <w:tr w:rsidR="00CC2A17" w:rsidRPr="006A3EBB" w:rsidTr="005F57CA">
        <w:tblPrEx>
          <w:tblCellSpacing w:w="0" w:type="nil"/>
        </w:tblPrEx>
        <w:trPr>
          <w:cantSplit/>
          <w:trHeight w:val="20"/>
        </w:trPr>
        <w:tc>
          <w:tcPr>
            <w:tcW w:w="2500" w:type="pct"/>
          </w:tcPr>
          <w:p w:rsidR="00CC2A17" w:rsidRPr="006A3EBB" w:rsidRDefault="00FB740A" w:rsidP="00FB740A">
            <w:pPr>
              <w:pStyle w:val="testodomanda"/>
              <w:numPr>
                <w:ilvl w:val="0"/>
                <w:numId w:val="4"/>
              </w:numPr>
              <w:rPr>
                <w:lang w:eastAsia="es-ES"/>
              </w:rPr>
            </w:pPr>
            <w:r w:rsidRPr="006A3EBB">
              <w:rPr>
                <w:lang w:eastAsia="es-ES"/>
              </w:rPr>
              <w:t>Wh</w:t>
            </w:r>
            <w:r>
              <w:rPr>
                <w:lang w:eastAsia="es-ES"/>
              </w:rPr>
              <w:t>ich</w:t>
            </w:r>
            <w:r w:rsidRPr="006A3EBB">
              <w:rPr>
                <w:lang w:eastAsia="es-ES"/>
              </w:rPr>
              <w:t xml:space="preserve"> </w:t>
            </w:r>
            <w:r w:rsidR="00CC2A17" w:rsidRPr="006A3EBB">
              <w:rPr>
                <w:lang w:eastAsia="es-ES"/>
              </w:rPr>
              <w:t xml:space="preserve">is your wood supplier certification </w:t>
            </w:r>
            <w:r w:rsidR="00A62276">
              <w:rPr>
                <w:lang w:eastAsia="es-ES"/>
              </w:rPr>
              <w:t>regarding</w:t>
            </w:r>
            <w:r w:rsidR="00A62276" w:rsidRPr="006A3EBB">
              <w:rPr>
                <w:lang w:eastAsia="es-ES"/>
              </w:rPr>
              <w:t xml:space="preserve"> </w:t>
            </w:r>
            <w:r w:rsidR="00CC2A17" w:rsidRPr="006A3EBB">
              <w:rPr>
                <w:lang w:eastAsia="es-ES"/>
              </w:rPr>
              <w:t>the chain of custody (PEFC, FSC, etc…)?</w:t>
            </w:r>
          </w:p>
        </w:tc>
        <w:tc>
          <w:tcPr>
            <w:tcW w:w="2500" w:type="pct"/>
          </w:tcPr>
          <w:p w:rsidR="00CC2A17" w:rsidRPr="006A3EBB" w:rsidRDefault="00CC2A17" w:rsidP="005F57CA">
            <w:pPr>
              <w:pStyle w:val="testorisposta"/>
              <w:rPr>
                <w:lang w:eastAsia="en-GB"/>
              </w:rPr>
            </w:pPr>
            <w:r w:rsidRPr="006A3EBB">
              <w:rPr>
                <w:lang w:eastAsia="en-GB"/>
              </w:rPr>
              <w:t>Please provide supplementary information.</w:t>
            </w:r>
          </w:p>
        </w:tc>
      </w:tr>
      <w:tr w:rsidR="00CC2A17" w:rsidRPr="006A3EBB" w:rsidTr="005F57CA">
        <w:tblPrEx>
          <w:tblCellSpacing w:w="0" w:type="nil"/>
        </w:tblPrEx>
        <w:trPr>
          <w:cantSplit/>
          <w:trHeight w:val="20"/>
        </w:trPr>
        <w:tc>
          <w:tcPr>
            <w:tcW w:w="2500" w:type="pct"/>
          </w:tcPr>
          <w:p w:rsidR="00CC2A17" w:rsidRPr="006A3EBB" w:rsidRDefault="00CC2A17" w:rsidP="00FA7995">
            <w:pPr>
              <w:pStyle w:val="testodomanda"/>
              <w:numPr>
                <w:ilvl w:val="0"/>
                <w:numId w:val="4"/>
              </w:numPr>
              <w:rPr>
                <w:lang w:eastAsia="es-ES"/>
              </w:rPr>
            </w:pPr>
            <w:r w:rsidRPr="006A3EBB">
              <w:rPr>
                <w:lang w:eastAsia="es-ES"/>
              </w:rPr>
              <w:t xml:space="preserve">Do you agree that the chain of custody is a valid verification tool on sustainable managed forests? </w:t>
            </w:r>
          </w:p>
        </w:tc>
        <w:tc>
          <w:tcPr>
            <w:tcW w:w="2500" w:type="pct"/>
          </w:tcPr>
          <w:p w:rsidR="00CC2A17" w:rsidRPr="006A3EBB" w:rsidRDefault="00CC2A17" w:rsidP="005F57CA">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CC2A17" w:rsidRPr="006A3EBB" w:rsidRDefault="00CC2A17" w:rsidP="005F57CA">
            <w:pPr>
              <w:pStyle w:val="testorisposta"/>
              <w:rPr>
                <w:lang w:eastAsia="en-GB"/>
              </w:rPr>
            </w:pPr>
            <w:r w:rsidRPr="006A3EBB">
              <w:rPr>
                <w:lang w:eastAsia="en-GB"/>
              </w:rPr>
              <w:t>Please justify your answer.</w:t>
            </w:r>
          </w:p>
        </w:tc>
      </w:tr>
      <w:tr w:rsidR="00ED0836" w:rsidRPr="006A3EBB" w:rsidTr="005F57CA">
        <w:tblPrEx>
          <w:tblCellSpacing w:w="0" w:type="nil"/>
        </w:tblPrEx>
        <w:trPr>
          <w:cantSplit/>
          <w:trHeight w:val="20"/>
        </w:trPr>
        <w:tc>
          <w:tcPr>
            <w:tcW w:w="2500" w:type="pct"/>
          </w:tcPr>
          <w:p w:rsidR="00584AB3" w:rsidRPr="006A3EBB" w:rsidRDefault="00584AB3" w:rsidP="00A62276">
            <w:pPr>
              <w:pStyle w:val="testodomanda"/>
              <w:numPr>
                <w:ilvl w:val="0"/>
                <w:numId w:val="4"/>
              </w:numPr>
            </w:pPr>
            <w:r w:rsidRPr="006A3EBB">
              <w:rPr>
                <w:lang w:eastAsia="es-ES"/>
              </w:rPr>
              <w:t xml:space="preserve">Up to what extent </w:t>
            </w:r>
            <w:proofErr w:type="gramStart"/>
            <w:r w:rsidR="00A62276">
              <w:rPr>
                <w:lang w:eastAsia="es-ES"/>
              </w:rPr>
              <w:t>could</w:t>
            </w:r>
            <w:r w:rsidR="00A62276" w:rsidRPr="006A3EBB">
              <w:rPr>
                <w:lang w:eastAsia="es-ES"/>
              </w:rPr>
              <w:t xml:space="preserve"> </w:t>
            </w:r>
            <w:r w:rsidRPr="006A3EBB">
              <w:rPr>
                <w:lang w:eastAsia="es-ES"/>
              </w:rPr>
              <w:t>it</w:t>
            </w:r>
            <w:proofErr w:type="gramEnd"/>
            <w:r w:rsidR="00A62276">
              <w:rPr>
                <w:lang w:eastAsia="es-ES"/>
              </w:rPr>
              <w:t xml:space="preserve"> be</w:t>
            </w:r>
            <w:r w:rsidRPr="006A3EBB">
              <w:rPr>
                <w:lang w:eastAsia="es-ES"/>
              </w:rPr>
              <w:t xml:space="preserve"> considered feasible to increase the proportion </w:t>
            </w:r>
            <w:r w:rsidR="00EB5935" w:rsidRPr="006A3EBB">
              <w:rPr>
                <w:lang w:eastAsia="es-ES"/>
              </w:rPr>
              <w:t>of certified wood in wooden floorings</w:t>
            </w:r>
            <w:r w:rsidRPr="006A3EBB">
              <w:rPr>
                <w:lang w:eastAsia="es-ES"/>
              </w:rPr>
              <w:t>?</w:t>
            </w:r>
          </w:p>
        </w:tc>
        <w:tc>
          <w:tcPr>
            <w:tcW w:w="2500" w:type="pct"/>
          </w:tcPr>
          <w:p w:rsidR="00584AB3" w:rsidRPr="006A3EBB" w:rsidRDefault="00584AB3" w:rsidP="005F57CA">
            <w:pPr>
              <w:pStyle w:val="testorisposta"/>
            </w:pPr>
            <w:r w:rsidRPr="006A3EBB">
              <w:rPr>
                <w:lang w:eastAsia="en-GB"/>
              </w:rPr>
              <w:t>Please provide your proposal and explanation.</w:t>
            </w:r>
          </w:p>
        </w:tc>
      </w:tr>
      <w:tr w:rsidR="00ED0836" w:rsidRPr="006A3EBB" w:rsidTr="005F57CA">
        <w:tblPrEx>
          <w:tblCellSpacing w:w="0" w:type="nil"/>
        </w:tblPrEx>
        <w:trPr>
          <w:cantSplit/>
          <w:trHeight w:val="20"/>
        </w:trPr>
        <w:tc>
          <w:tcPr>
            <w:tcW w:w="2500" w:type="pct"/>
          </w:tcPr>
          <w:p w:rsidR="00643B65" w:rsidRPr="006A3EBB" w:rsidRDefault="00643B65" w:rsidP="00FA7995">
            <w:pPr>
              <w:pStyle w:val="testodomanda"/>
              <w:numPr>
                <w:ilvl w:val="0"/>
                <w:numId w:val="4"/>
              </w:numPr>
              <w:rPr>
                <w:lang w:eastAsia="es-ES"/>
              </w:rPr>
            </w:pPr>
            <w:r w:rsidRPr="006A3EBB">
              <w:rPr>
                <w:lang w:eastAsia="es-ES"/>
              </w:rPr>
              <w:t>I</w:t>
            </w:r>
            <w:r w:rsidR="00A62276">
              <w:rPr>
                <w:lang w:eastAsia="es-ES"/>
              </w:rPr>
              <w:t>s it</w:t>
            </w:r>
            <w:r w:rsidRPr="006A3EBB">
              <w:rPr>
                <w:lang w:eastAsia="es-ES"/>
              </w:rPr>
              <w:t xml:space="preserve"> feasible to</w:t>
            </w:r>
            <w:r w:rsidR="00A62276">
              <w:rPr>
                <w:lang w:eastAsia="es-ES"/>
              </w:rPr>
              <w:t xml:space="preserve"> extent</w:t>
            </w:r>
            <w:r w:rsidRPr="006A3EBB">
              <w:rPr>
                <w:lang w:eastAsia="es-ES"/>
              </w:rPr>
              <w:t xml:space="preserve"> set these </w:t>
            </w:r>
            <w:r w:rsidR="00A62276">
              <w:rPr>
                <w:lang w:eastAsia="es-ES"/>
              </w:rPr>
              <w:t xml:space="preserve">kinds of </w:t>
            </w:r>
            <w:r w:rsidRPr="006A3EBB">
              <w:rPr>
                <w:lang w:eastAsia="es-ES"/>
              </w:rPr>
              <w:t>criteria to other biomass materials?</w:t>
            </w:r>
          </w:p>
        </w:tc>
        <w:tc>
          <w:tcPr>
            <w:tcW w:w="2500" w:type="pct"/>
          </w:tcPr>
          <w:p w:rsidR="00643B65" w:rsidRPr="006A3EBB" w:rsidRDefault="00643B65" w:rsidP="005F57CA">
            <w:pPr>
              <w:pStyle w:val="testorisposta"/>
            </w:pPr>
            <w:r w:rsidRPr="006A3EBB">
              <w:fldChar w:fldCharType="begin">
                <w:ffData>
                  <w:name w:val="Casilla8"/>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Yes          </w:t>
            </w:r>
            <w:r w:rsidRPr="006A3EBB">
              <w:fldChar w:fldCharType="begin">
                <w:ffData>
                  <w:name w:val="Casilla9"/>
                  <w:enabled/>
                  <w:calcOnExit w:val="0"/>
                  <w:checkBox>
                    <w:sizeAuto/>
                    <w:default w:val="0"/>
                  </w:checkBox>
                </w:ffData>
              </w:fldChar>
            </w:r>
            <w:r w:rsidRPr="006A3EBB">
              <w:instrText xml:space="preserve"> FORMCHECKBOX </w:instrText>
            </w:r>
            <w:r w:rsidR="00FD08C6">
              <w:fldChar w:fldCharType="separate"/>
            </w:r>
            <w:r w:rsidRPr="006A3EBB">
              <w:fldChar w:fldCharType="end"/>
            </w:r>
            <w:r w:rsidR="005F57CA">
              <w:t>No</w:t>
            </w:r>
          </w:p>
          <w:p w:rsidR="00643B65" w:rsidRPr="006A3EBB" w:rsidRDefault="00643B65" w:rsidP="005F57CA">
            <w:pPr>
              <w:pStyle w:val="testorisposta"/>
            </w:pPr>
            <w:r w:rsidRPr="006A3EBB">
              <w:t>Please provide supplementary information</w:t>
            </w:r>
            <w:r w:rsidR="006B4C64" w:rsidRPr="006A3EBB">
              <w:t xml:space="preserve"> and examples of desired wooden materials</w:t>
            </w:r>
            <w:r w:rsidR="00CC2A17" w:rsidRPr="006A3EBB">
              <w:t xml:space="preserve"> (hemp, willow, etc…)</w:t>
            </w:r>
            <w:r w:rsidRPr="006A3EBB">
              <w:t>, if available.</w:t>
            </w:r>
          </w:p>
        </w:tc>
      </w:tr>
      <w:tr w:rsidR="00156032" w:rsidRPr="006A3EBB" w:rsidTr="005F57CA">
        <w:tblPrEx>
          <w:tblCellSpacing w:w="0" w:type="nil"/>
        </w:tblPrEx>
        <w:trPr>
          <w:cantSplit/>
          <w:trHeight w:val="20"/>
        </w:trPr>
        <w:tc>
          <w:tcPr>
            <w:tcW w:w="2500" w:type="pct"/>
          </w:tcPr>
          <w:p w:rsidR="00156032" w:rsidRPr="006A3EBB" w:rsidRDefault="00156032" w:rsidP="00FA7995">
            <w:pPr>
              <w:pStyle w:val="testodomanda"/>
              <w:numPr>
                <w:ilvl w:val="0"/>
                <w:numId w:val="4"/>
              </w:numPr>
            </w:pPr>
            <w:r w:rsidRPr="006A3EBB">
              <w:t xml:space="preserve">In your opinion, is it necessary to develop </w:t>
            </w:r>
            <w:r w:rsidR="00A62276">
              <w:t xml:space="preserve">any other </w:t>
            </w:r>
            <w:r w:rsidRPr="006A3EBB">
              <w:t>new requirement for this criteri</w:t>
            </w:r>
            <w:r w:rsidR="006445C3">
              <w:t>on</w:t>
            </w:r>
            <w:r w:rsidRPr="006A3EBB">
              <w:t>?</w:t>
            </w:r>
          </w:p>
        </w:tc>
        <w:tc>
          <w:tcPr>
            <w:tcW w:w="2500" w:type="pct"/>
          </w:tcPr>
          <w:p w:rsidR="00156032" w:rsidRPr="006A3EBB" w:rsidRDefault="00156032" w:rsidP="005F57CA">
            <w:pPr>
              <w:pStyle w:val="testorisposta"/>
            </w:pPr>
            <w:r w:rsidRPr="006A3EBB">
              <w:t>Please provide supplementary information.</w:t>
            </w:r>
          </w:p>
        </w:tc>
      </w:tr>
    </w:tbl>
    <w:p w:rsidR="004B7342" w:rsidRDefault="004B7342" w:rsidP="00896CFD">
      <w:pPr>
        <w:ind w:firstLine="0"/>
      </w:pPr>
    </w:p>
    <w:p w:rsidR="007E49E3" w:rsidRPr="002F7DC1" w:rsidRDefault="007E49E3" w:rsidP="00FA7995">
      <w:pPr>
        <w:pStyle w:val="Heading3"/>
        <w:numPr>
          <w:ilvl w:val="1"/>
          <w:numId w:val="9"/>
        </w:numPr>
      </w:pPr>
      <w:bookmarkStart w:id="16" w:name="_Toc380761420"/>
      <w:r w:rsidRPr="002F7DC1">
        <w:lastRenderedPageBreak/>
        <w:t>Recycled wood and plant materials (for laminate flooring and multilayer wood coverings)</w:t>
      </w:r>
      <w:bookmarkEnd w:id="16"/>
    </w:p>
    <w:p w:rsidR="007E49E3" w:rsidRPr="00BA1056" w:rsidRDefault="007E49E3" w:rsidP="00896CFD">
      <w:r w:rsidRPr="00BA1056">
        <w:t>Post-consumer wood, chips or fibres applied in the production of wood-based materials (input), shall at least comply with the provisions in the EPF industry standard, as reported in paragraph 6 of document ‘EPF standard for delivery conditions of recycled wood’ of 24 October 2002.</w:t>
      </w:r>
    </w:p>
    <w:p w:rsidR="00FB7849" w:rsidRDefault="007E49E3" w:rsidP="002B2E24">
      <w:r w:rsidRPr="00BA1056">
        <w:t>The total amount of the recycled material shall comply with the limits indicated in table below:</w:t>
      </w:r>
    </w:p>
    <w:p w:rsidR="002F7DC1" w:rsidRPr="00BA1056" w:rsidRDefault="002F7DC1" w:rsidP="002B2E24"/>
    <w:p w:rsidR="005C0300" w:rsidRPr="00BA1056" w:rsidRDefault="00FD08C6" w:rsidP="00CD757D">
      <w:r>
        <w:pict>
          <v:shape id="_x0000_i1027" type="#_x0000_t75" style="width:449.75pt;height:247.8pt">
            <v:imagedata r:id="rId15" o:title=""/>
          </v:shape>
        </w:pict>
      </w:r>
    </w:p>
    <w:p w:rsidR="005C0300" w:rsidRPr="00BA1056" w:rsidRDefault="005C40F8" w:rsidP="002B2E24">
      <w:r w:rsidRPr="00BA1056">
        <w:rPr>
          <w:u w:val="single"/>
        </w:rPr>
        <w:t>Assessment and verification</w:t>
      </w:r>
      <w:r w:rsidRPr="00BA1056">
        <w:t xml:space="preserve">: </w:t>
      </w:r>
      <w:r w:rsidR="005C0300" w:rsidRPr="00BA1056">
        <w:t>a declaration shall be provided that recycled wood or plant materials comply with limit values as laid down in text. If it can be proved that the substances indicated have not been used in any previous preparation or treatment, the application of test to demonstrate compliance with this requirement can be avoided.</w:t>
      </w:r>
    </w:p>
    <w:p w:rsidR="002F7DC1" w:rsidRPr="00BA1056" w:rsidRDefault="002F7DC1"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6D4FC2" w:rsidRPr="00FA7995" w:rsidDel="00A649B8" w:rsidRDefault="006D4FC2" w:rsidP="002F7DC1">
            <w:pPr>
              <w:pStyle w:val="titolotabella"/>
              <w:rPr>
                <w:bCs/>
                <w:lang w:eastAsia="en-GB"/>
              </w:rPr>
            </w:pPr>
            <w:r w:rsidRPr="00FA7995">
              <w:rPr>
                <w:lang w:eastAsia="en-GB"/>
              </w:rPr>
              <w:t>Criterion 1.2 LCE comment</w:t>
            </w:r>
          </w:p>
        </w:tc>
      </w:tr>
      <w:tr w:rsidR="00ED0836" w:rsidRPr="006A3EBB" w:rsidTr="007A079C">
        <w:trPr>
          <w:tblCellSpacing w:w="1440" w:type="nil"/>
        </w:trPr>
        <w:tc>
          <w:tcPr>
            <w:tcW w:w="5000" w:type="pct"/>
          </w:tcPr>
          <w:p w:rsidR="006D4FC2" w:rsidRPr="006A3EBB" w:rsidRDefault="006D4FC2" w:rsidP="002F7DC1">
            <w:pPr>
              <w:pStyle w:val="testodomanda"/>
              <w:rPr>
                <w:lang w:eastAsia="es-ES"/>
              </w:rPr>
            </w:pPr>
            <w:r w:rsidRPr="006A3EBB">
              <w:rPr>
                <w:lang w:eastAsia="es-ES"/>
              </w:rPr>
              <w:t>Decide weather is better to update the old limits. If so, decide whether is better to do it:</w:t>
            </w:r>
          </w:p>
          <w:p w:rsidR="006D4FC2" w:rsidRPr="006A3EBB" w:rsidRDefault="006D4FC2" w:rsidP="00FA7995">
            <w:pPr>
              <w:pStyle w:val="testodomanda"/>
              <w:numPr>
                <w:ilvl w:val="0"/>
                <w:numId w:val="10"/>
              </w:numPr>
              <w:rPr>
                <w:lang w:eastAsia="es-ES"/>
              </w:rPr>
            </w:pPr>
            <w:r w:rsidRPr="006A3EBB">
              <w:rPr>
                <w:lang w:eastAsia="es-ES"/>
              </w:rPr>
              <w:t>Gradually</w:t>
            </w:r>
          </w:p>
          <w:p w:rsidR="006D4FC2" w:rsidRPr="006A3EBB" w:rsidRDefault="006D4FC2" w:rsidP="00FA7995">
            <w:pPr>
              <w:pStyle w:val="testodomanda"/>
              <w:numPr>
                <w:ilvl w:val="0"/>
                <w:numId w:val="10"/>
              </w:numPr>
              <w:rPr>
                <w:lang w:eastAsia="es-ES"/>
              </w:rPr>
            </w:pPr>
            <w:r w:rsidRPr="006A3EBB">
              <w:rPr>
                <w:lang w:eastAsia="es-ES"/>
              </w:rPr>
              <w:t xml:space="preserve">Once at a time </w:t>
            </w:r>
          </w:p>
        </w:tc>
      </w:tr>
    </w:tbl>
    <w:p w:rsidR="002F7DC1" w:rsidRDefault="002F7DC1"/>
    <w:p w:rsidR="000E6FB7" w:rsidRDefault="000E6FB7"/>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6D4FC2" w:rsidRPr="00FA7995" w:rsidRDefault="006D4FC2" w:rsidP="002F7DC1">
            <w:pPr>
              <w:pStyle w:val="titolotabella"/>
              <w:rPr>
                <w:lang w:eastAsia="en-GB"/>
              </w:rPr>
            </w:pPr>
            <w:r w:rsidRPr="00FA7995">
              <w:rPr>
                <w:lang w:eastAsia="en-GB"/>
              </w:rPr>
              <w:lastRenderedPageBreak/>
              <w:t>Questions to stakeholders and issues for consideration regarding criterion 1</w:t>
            </w:r>
          </w:p>
        </w:tc>
      </w:tr>
      <w:tr w:rsidR="00ED0836" w:rsidRPr="006A3EBB" w:rsidTr="002F7DC1">
        <w:tblPrEx>
          <w:tblCellSpacing w:w="0" w:type="nil"/>
        </w:tblPrEx>
        <w:trPr>
          <w:trHeight w:val="737"/>
        </w:trPr>
        <w:tc>
          <w:tcPr>
            <w:tcW w:w="2500" w:type="pct"/>
          </w:tcPr>
          <w:p w:rsidR="006D4FC2" w:rsidRPr="006A3EBB" w:rsidRDefault="006D4FC2" w:rsidP="00A62276">
            <w:pPr>
              <w:pStyle w:val="testodomanda"/>
              <w:numPr>
                <w:ilvl w:val="0"/>
                <w:numId w:val="11"/>
              </w:numPr>
              <w:rPr>
                <w:lang w:eastAsia="es-ES"/>
              </w:rPr>
            </w:pPr>
            <w:r w:rsidRPr="006A3EBB">
              <w:rPr>
                <w:lang w:eastAsia="es-ES"/>
              </w:rPr>
              <w:t xml:space="preserve">Do you agree that the present criteria should be modified? </w:t>
            </w:r>
          </w:p>
        </w:tc>
        <w:tc>
          <w:tcPr>
            <w:tcW w:w="2500" w:type="pct"/>
          </w:tcPr>
          <w:p w:rsidR="006D4FC2" w:rsidRPr="006A3EBB" w:rsidRDefault="006D4FC2"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6D4FC2" w:rsidRPr="006A3EBB" w:rsidRDefault="006D4FC2" w:rsidP="002F7DC1">
            <w:pPr>
              <w:pStyle w:val="testorisposta"/>
              <w:rPr>
                <w:lang w:eastAsia="en-GB"/>
              </w:rPr>
            </w:pPr>
            <w:r w:rsidRPr="006A3EBB">
              <w:rPr>
                <w:lang w:eastAsia="en-GB"/>
              </w:rPr>
              <w:t>Please justify your answer and provide additional information or comments.</w:t>
            </w:r>
          </w:p>
        </w:tc>
      </w:tr>
      <w:tr w:rsidR="00ED0836" w:rsidRPr="006A3EBB" w:rsidTr="002F7DC1">
        <w:tblPrEx>
          <w:tblCellSpacing w:w="0" w:type="nil"/>
        </w:tblPrEx>
        <w:trPr>
          <w:trHeight w:val="737"/>
        </w:trPr>
        <w:tc>
          <w:tcPr>
            <w:tcW w:w="2500" w:type="pct"/>
          </w:tcPr>
          <w:p w:rsidR="006D4FC2" w:rsidRPr="006A3EBB" w:rsidRDefault="006D4FC2" w:rsidP="00FA7995">
            <w:pPr>
              <w:pStyle w:val="testodomanda"/>
              <w:numPr>
                <w:ilvl w:val="0"/>
                <w:numId w:val="4"/>
              </w:numPr>
              <w:rPr>
                <w:lang w:eastAsia="es-ES"/>
              </w:rPr>
            </w:pPr>
            <w:r w:rsidRPr="006A3EBB">
              <w:rPr>
                <w:lang w:eastAsia="es-ES"/>
              </w:rPr>
              <w:t>Do you consider the current formulation of assessment and verification procedure (listed above) sufficient and appropriate?</w:t>
            </w:r>
          </w:p>
        </w:tc>
        <w:tc>
          <w:tcPr>
            <w:tcW w:w="2500" w:type="pct"/>
          </w:tcPr>
          <w:p w:rsidR="006D4FC2" w:rsidRPr="006A3EBB" w:rsidRDefault="006D4FC2"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6D4FC2" w:rsidRPr="006A3EBB" w:rsidRDefault="006D4FC2" w:rsidP="002F7DC1">
            <w:pPr>
              <w:pStyle w:val="testorisposta"/>
              <w:rPr>
                <w:lang w:eastAsia="en-GB"/>
              </w:rPr>
            </w:pPr>
            <w:r w:rsidRPr="006A3EBB">
              <w:rPr>
                <w:lang w:eastAsia="en-GB"/>
              </w:rPr>
              <w:t>Please justify your answer and provide additional information or comments.</w:t>
            </w:r>
          </w:p>
        </w:tc>
      </w:tr>
      <w:tr w:rsidR="00BC3167" w:rsidRPr="006A3EBB" w:rsidTr="002F7DC1">
        <w:tblPrEx>
          <w:tblCellSpacing w:w="0" w:type="nil"/>
        </w:tblPrEx>
        <w:trPr>
          <w:trHeight w:val="737"/>
        </w:trPr>
        <w:tc>
          <w:tcPr>
            <w:tcW w:w="2500" w:type="pct"/>
          </w:tcPr>
          <w:p w:rsidR="00BC3167" w:rsidRPr="006A3EBB" w:rsidRDefault="00BC3167" w:rsidP="00FA7995">
            <w:pPr>
              <w:pStyle w:val="testodomanda"/>
              <w:numPr>
                <w:ilvl w:val="0"/>
                <w:numId w:val="4"/>
              </w:numPr>
              <w:rPr>
                <w:lang w:eastAsia="es-ES"/>
              </w:rPr>
            </w:pPr>
            <w:r w:rsidRPr="006A3EBB">
              <w:rPr>
                <w:lang w:eastAsia="es-ES"/>
              </w:rPr>
              <w:t>Do you agree to add a minimum percentage quantity of recycled wood and/or plant material as input?</w:t>
            </w:r>
          </w:p>
        </w:tc>
        <w:tc>
          <w:tcPr>
            <w:tcW w:w="2500" w:type="pct"/>
          </w:tcPr>
          <w:p w:rsidR="00BC3167" w:rsidRPr="006A3EBB" w:rsidRDefault="00BC3167"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BC3167" w:rsidRPr="006A3EBB" w:rsidRDefault="00BC3167" w:rsidP="002F7DC1">
            <w:pPr>
              <w:pStyle w:val="testorisposta"/>
              <w:rPr>
                <w:lang w:eastAsia="en-GB"/>
              </w:rPr>
            </w:pPr>
            <w:r w:rsidRPr="006A3EBB">
              <w:rPr>
                <w:lang w:eastAsia="en-GB"/>
              </w:rPr>
              <w:t>Please justify your answer.</w:t>
            </w:r>
          </w:p>
        </w:tc>
      </w:tr>
      <w:tr w:rsidR="00156032" w:rsidRPr="006A3EBB" w:rsidTr="002F7DC1">
        <w:tblPrEx>
          <w:tblCellSpacing w:w="0" w:type="nil"/>
        </w:tblPrEx>
        <w:trPr>
          <w:trHeight w:val="737"/>
        </w:trPr>
        <w:tc>
          <w:tcPr>
            <w:tcW w:w="2500" w:type="pct"/>
          </w:tcPr>
          <w:p w:rsidR="00156032" w:rsidRPr="006A3EBB" w:rsidRDefault="00156032" w:rsidP="00FA7995">
            <w:pPr>
              <w:pStyle w:val="testodomanda"/>
              <w:numPr>
                <w:ilvl w:val="0"/>
                <w:numId w:val="4"/>
              </w:numPr>
            </w:pPr>
            <w:r w:rsidRPr="006A3EBB">
              <w:t>In your opinion, is it necessary to develop</w:t>
            </w:r>
            <w:r w:rsidR="00A62276">
              <w:t xml:space="preserve"> any other</w:t>
            </w:r>
            <w:r w:rsidRPr="006A3EBB">
              <w:t xml:space="preserve"> new requirement for this criteri</w:t>
            </w:r>
            <w:r w:rsidR="00A62276">
              <w:t>on</w:t>
            </w:r>
            <w:r w:rsidRPr="006A3EBB">
              <w:t>?</w:t>
            </w:r>
          </w:p>
        </w:tc>
        <w:tc>
          <w:tcPr>
            <w:tcW w:w="2500" w:type="pct"/>
          </w:tcPr>
          <w:p w:rsidR="00156032" w:rsidRPr="006A3EBB" w:rsidRDefault="00156032" w:rsidP="002F7DC1">
            <w:pPr>
              <w:pStyle w:val="testorisposta"/>
            </w:pPr>
            <w:r w:rsidRPr="006A3EBB">
              <w:t>Please provide supplementary information.</w:t>
            </w:r>
          </w:p>
        </w:tc>
      </w:tr>
    </w:tbl>
    <w:p w:rsidR="002F7DC1" w:rsidRDefault="002F7DC1" w:rsidP="002F7DC1"/>
    <w:p w:rsidR="005C0300" w:rsidRPr="00BA1056" w:rsidRDefault="005C0300" w:rsidP="00FA7995">
      <w:pPr>
        <w:pStyle w:val="Heading3"/>
        <w:numPr>
          <w:ilvl w:val="1"/>
          <w:numId w:val="9"/>
        </w:numPr>
      </w:pPr>
      <w:bookmarkStart w:id="17" w:name="_Toc380761421"/>
      <w:r w:rsidRPr="00BA1056">
        <w:t>Impregnating substances and preservatives</w:t>
      </w:r>
      <w:bookmarkEnd w:id="17"/>
    </w:p>
    <w:p w:rsidR="005C0300" w:rsidRPr="00BA1056" w:rsidRDefault="005C0300" w:rsidP="00CD757D">
      <w:r w:rsidRPr="00BA1056">
        <w:t>Wooden flooring shall not be impregnated.</w:t>
      </w:r>
    </w:p>
    <w:p w:rsidR="005C0300" w:rsidRPr="00BA1056" w:rsidRDefault="005C0300" w:rsidP="002B2E24">
      <w:r w:rsidRPr="00BA1056">
        <w:t>Solid wood, after logging, shall not be treated with substances or preparations containing substances that are included in any of the following lists:</w:t>
      </w:r>
    </w:p>
    <w:p w:rsidR="005C0300" w:rsidRPr="00BA1056" w:rsidRDefault="005C0300" w:rsidP="00FA7995">
      <w:pPr>
        <w:numPr>
          <w:ilvl w:val="0"/>
          <w:numId w:val="12"/>
        </w:numPr>
      </w:pPr>
      <w:r w:rsidRPr="00BA1056">
        <w:t>WHO recommended classification of pesticides by hazard classified as class 1a (extremely hazardous);</w:t>
      </w:r>
    </w:p>
    <w:p w:rsidR="005C0300" w:rsidRPr="00BA1056" w:rsidRDefault="005C0300" w:rsidP="00CD757D">
      <w:pPr>
        <w:numPr>
          <w:ilvl w:val="0"/>
          <w:numId w:val="12"/>
        </w:numPr>
      </w:pPr>
      <w:r w:rsidRPr="00BA1056">
        <w:t>WHO recommended classification of pesticides by hazard classified as class 1b (highly hazardous)</w:t>
      </w:r>
      <w:proofErr w:type="gramStart"/>
      <w:r w:rsidRPr="00BA1056">
        <w:t>.</w:t>
      </w:r>
      <w:proofErr w:type="gramEnd"/>
    </w:p>
    <w:p w:rsidR="005E21F9" w:rsidRPr="00BA1056" w:rsidRDefault="005C0300" w:rsidP="00CD757D">
      <w:r w:rsidRPr="00BA1056">
        <w:t>Moreover, the treatment of wood shall be in accordance with the provisions of Council Directive 79/117/EEC</w:t>
      </w:r>
      <w:r w:rsidR="005C40F8" w:rsidRPr="00BA1056">
        <w:rPr>
          <w:rStyle w:val="FootnoteReference"/>
        </w:rPr>
        <w:footnoteReference w:id="3"/>
      </w:r>
      <w:r w:rsidRPr="00BA1056">
        <w:t>and Council Directive 76/769/EEC</w:t>
      </w:r>
      <w:r w:rsidR="005C40F8" w:rsidRPr="00BA1056">
        <w:rPr>
          <w:rStyle w:val="FootnoteReference"/>
        </w:rPr>
        <w:footnoteReference w:id="4"/>
      </w:r>
      <w:r w:rsidRPr="00BA1056">
        <w:t>.</w:t>
      </w:r>
    </w:p>
    <w:p w:rsidR="005C0300" w:rsidRPr="00BA1056" w:rsidRDefault="005C40F8" w:rsidP="002B2E24">
      <w:r w:rsidRPr="00BA1056">
        <w:rPr>
          <w:u w:val="single"/>
        </w:rPr>
        <w:t>Assessment and verification</w:t>
      </w:r>
      <w:r w:rsidR="005C0300" w:rsidRPr="00BA1056">
        <w:t>: the applicant shall provide a declaration showing compliance to this criterion, a list of the substances which have been used and a data sheet for each of them.</w:t>
      </w:r>
    </w:p>
    <w:p w:rsidR="004B7342" w:rsidRDefault="004B7342" w:rsidP="00896CFD">
      <w:pPr>
        <w:ind w:firstLine="0"/>
      </w:pPr>
    </w:p>
    <w:p w:rsidR="00CD757D" w:rsidRDefault="00CD757D" w:rsidP="00896CFD">
      <w:pPr>
        <w:ind w:firstLine="0"/>
      </w:pPr>
    </w:p>
    <w:p w:rsidR="00896CFD" w:rsidRPr="00BA1056" w:rsidRDefault="00896CFD" w:rsidP="00896CFD">
      <w:pPr>
        <w:ind w:firstLine="0"/>
      </w:pPr>
    </w:p>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6D4FC2" w:rsidRPr="00FA7995" w:rsidDel="00A649B8" w:rsidRDefault="006D4FC2" w:rsidP="002F7DC1">
            <w:pPr>
              <w:pStyle w:val="titolotabella"/>
              <w:rPr>
                <w:bCs/>
                <w:lang w:eastAsia="en-GB"/>
              </w:rPr>
            </w:pPr>
            <w:r w:rsidRPr="00FA7995">
              <w:rPr>
                <w:lang w:eastAsia="en-GB"/>
              </w:rPr>
              <w:lastRenderedPageBreak/>
              <w:t>Criterion 1.3 LCE comment</w:t>
            </w:r>
          </w:p>
        </w:tc>
      </w:tr>
      <w:tr w:rsidR="00ED0836" w:rsidRPr="006A3EBB" w:rsidTr="007A079C">
        <w:trPr>
          <w:tblCellSpacing w:w="1440" w:type="nil"/>
        </w:trPr>
        <w:tc>
          <w:tcPr>
            <w:tcW w:w="5000" w:type="pct"/>
          </w:tcPr>
          <w:p w:rsidR="00A62276" w:rsidRDefault="00A62276" w:rsidP="002F7DC1">
            <w:pPr>
              <w:pStyle w:val="testodomanda"/>
              <w:rPr>
                <w:lang w:eastAsia="es-ES"/>
              </w:rPr>
            </w:pPr>
            <w:r>
              <w:rPr>
                <w:lang w:eastAsia="es-ES"/>
              </w:rPr>
              <w:t xml:space="preserve">At present no EU </w:t>
            </w:r>
            <w:proofErr w:type="spellStart"/>
            <w:r>
              <w:rPr>
                <w:lang w:eastAsia="es-ES"/>
              </w:rPr>
              <w:t>Ecolabel</w:t>
            </w:r>
            <w:proofErr w:type="spellEnd"/>
            <w:r>
              <w:rPr>
                <w:lang w:eastAsia="es-ES"/>
              </w:rPr>
              <w:t xml:space="preserve"> wooden floor covering criteria directly limit the use of impregnating substances </w:t>
            </w:r>
            <w:proofErr w:type="spellStart"/>
            <w:r>
              <w:rPr>
                <w:lang w:eastAsia="es-ES"/>
              </w:rPr>
              <w:t>nd</w:t>
            </w:r>
            <w:proofErr w:type="spellEnd"/>
            <w:r>
              <w:rPr>
                <w:lang w:eastAsia="es-ES"/>
              </w:rPr>
              <w:t xml:space="preserve"> preservatives. However, changes may be required to criteria so that they better reflect the legislative framework, EU </w:t>
            </w:r>
            <w:proofErr w:type="spellStart"/>
            <w:r>
              <w:rPr>
                <w:lang w:eastAsia="es-ES"/>
              </w:rPr>
              <w:t>Ecolabel</w:t>
            </w:r>
            <w:proofErr w:type="spellEnd"/>
            <w:r>
              <w:rPr>
                <w:lang w:eastAsia="es-ES"/>
              </w:rPr>
              <w:t xml:space="preserve"> regulation, technical feasibility and market acceptance. </w:t>
            </w:r>
          </w:p>
          <w:p w:rsidR="006D4FC2" w:rsidRPr="006A3EBB" w:rsidRDefault="006D4FC2" w:rsidP="002F7DC1">
            <w:pPr>
              <w:pStyle w:val="testodomanda"/>
              <w:rPr>
                <w:lang w:eastAsia="es-ES"/>
              </w:rPr>
            </w:pPr>
            <w:r w:rsidRPr="006A3EBB">
              <w:rPr>
                <w:lang w:eastAsia="es-ES"/>
              </w:rPr>
              <w:t>Decide if it is better to exclude all impregnated wooden flooring at all.</w:t>
            </w:r>
          </w:p>
        </w:tc>
      </w:tr>
    </w:tbl>
    <w:p w:rsidR="002F7DC1" w:rsidRDefault="002F7DC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6D4FC2" w:rsidRPr="00FA7995" w:rsidRDefault="006D4FC2" w:rsidP="002F7DC1">
            <w:pPr>
              <w:pStyle w:val="titolotabella"/>
              <w:rPr>
                <w:lang w:eastAsia="en-GB"/>
              </w:rPr>
            </w:pPr>
            <w:r w:rsidRPr="00FA7995">
              <w:rPr>
                <w:lang w:eastAsia="en-GB"/>
              </w:rPr>
              <w:t>Questions to stakeholders and issues for consideration regarding criterion 1</w:t>
            </w:r>
          </w:p>
        </w:tc>
      </w:tr>
      <w:tr w:rsidR="00ED0836" w:rsidRPr="006A3EBB" w:rsidTr="002F7DC1">
        <w:tblPrEx>
          <w:tblCellSpacing w:w="0" w:type="nil"/>
        </w:tblPrEx>
        <w:trPr>
          <w:trHeight w:val="680"/>
        </w:trPr>
        <w:tc>
          <w:tcPr>
            <w:tcW w:w="2500" w:type="pct"/>
          </w:tcPr>
          <w:p w:rsidR="006D4FC2" w:rsidRPr="006A3EBB" w:rsidRDefault="006D4FC2" w:rsidP="00A62276">
            <w:pPr>
              <w:pStyle w:val="testodomanda"/>
              <w:numPr>
                <w:ilvl w:val="0"/>
                <w:numId w:val="13"/>
              </w:numPr>
              <w:rPr>
                <w:lang w:eastAsia="es-ES"/>
              </w:rPr>
            </w:pPr>
            <w:r w:rsidRPr="006A3EBB">
              <w:rPr>
                <w:lang w:eastAsia="es-ES"/>
              </w:rPr>
              <w:t xml:space="preserve">Do you agree that the present criteria should be modified? </w:t>
            </w:r>
          </w:p>
        </w:tc>
        <w:tc>
          <w:tcPr>
            <w:tcW w:w="2500" w:type="pct"/>
          </w:tcPr>
          <w:p w:rsidR="006D4FC2" w:rsidRPr="006A3EBB" w:rsidRDefault="006D4FC2"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6D4FC2" w:rsidRPr="006A3EBB" w:rsidRDefault="006D4FC2" w:rsidP="002F7DC1">
            <w:pPr>
              <w:pStyle w:val="testorisposta"/>
              <w:rPr>
                <w:lang w:eastAsia="en-GB"/>
              </w:rPr>
            </w:pPr>
            <w:r w:rsidRPr="006A3EBB">
              <w:rPr>
                <w:lang w:eastAsia="en-GB"/>
              </w:rPr>
              <w:t>Please justify your answer and provide additional information or comments.</w:t>
            </w:r>
          </w:p>
        </w:tc>
      </w:tr>
      <w:tr w:rsidR="00A62276" w:rsidRPr="006A3EBB" w:rsidTr="002F7DC1">
        <w:tblPrEx>
          <w:tblCellSpacing w:w="0" w:type="nil"/>
        </w:tblPrEx>
        <w:trPr>
          <w:trHeight w:val="680"/>
        </w:trPr>
        <w:tc>
          <w:tcPr>
            <w:tcW w:w="2500" w:type="pct"/>
          </w:tcPr>
          <w:p w:rsidR="00A62276" w:rsidRPr="006A3EBB" w:rsidRDefault="00A62276" w:rsidP="00A62276">
            <w:pPr>
              <w:pStyle w:val="testodomanda"/>
              <w:numPr>
                <w:ilvl w:val="0"/>
                <w:numId w:val="13"/>
              </w:numPr>
              <w:rPr>
                <w:lang w:eastAsia="es-ES"/>
              </w:rPr>
            </w:pPr>
            <w:r>
              <w:rPr>
                <w:lang w:eastAsia="es-ES"/>
              </w:rPr>
              <w:t>Which impregnating substances and preservatives are present in wooden floor covering?</w:t>
            </w:r>
          </w:p>
        </w:tc>
        <w:tc>
          <w:tcPr>
            <w:tcW w:w="2500" w:type="pct"/>
          </w:tcPr>
          <w:p w:rsidR="00A62276" w:rsidRPr="006A3EBB" w:rsidRDefault="00A62276" w:rsidP="002F7DC1">
            <w:pPr>
              <w:pStyle w:val="testorisposta"/>
              <w:rPr>
                <w:lang w:eastAsia="en-GB"/>
              </w:rPr>
            </w:pPr>
            <w:r w:rsidRPr="006A3EBB">
              <w:t>Please provide supplementary information.</w:t>
            </w:r>
          </w:p>
        </w:tc>
      </w:tr>
      <w:tr w:rsidR="00ED0836" w:rsidRPr="006A3EBB" w:rsidTr="002F7DC1">
        <w:tblPrEx>
          <w:tblCellSpacing w:w="0" w:type="nil"/>
        </w:tblPrEx>
        <w:trPr>
          <w:trHeight w:val="680"/>
        </w:trPr>
        <w:tc>
          <w:tcPr>
            <w:tcW w:w="2500" w:type="pct"/>
          </w:tcPr>
          <w:p w:rsidR="006D4FC2" w:rsidRPr="006A3EBB" w:rsidRDefault="006D4FC2" w:rsidP="00FA7995">
            <w:pPr>
              <w:pStyle w:val="testodomanda"/>
              <w:numPr>
                <w:ilvl w:val="0"/>
                <w:numId w:val="13"/>
              </w:numPr>
              <w:rPr>
                <w:lang w:eastAsia="es-ES"/>
              </w:rPr>
            </w:pPr>
            <w:r w:rsidRPr="006A3EBB">
              <w:rPr>
                <w:lang w:eastAsia="es-ES"/>
              </w:rPr>
              <w:t>Do you consider the current formulation of assessment and verification procedure (listed above) sufficient and appropriate?</w:t>
            </w:r>
          </w:p>
        </w:tc>
        <w:tc>
          <w:tcPr>
            <w:tcW w:w="2500" w:type="pct"/>
          </w:tcPr>
          <w:p w:rsidR="006D4FC2" w:rsidRPr="006A3EBB" w:rsidRDefault="006D4FC2"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6D4FC2" w:rsidRPr="006A3EBB" w:rsidRDefault="006D4FC2" w:rsidP="002F7DC1">
            <w:pPr>
              <w:pStyle w:val="testorisposta"/>
              <w:rPr>
                <w:lang w:eastAsia="en-GB"/>
              </w:rPr>
            </w:pPr>
            <w:r w:rsidRPr="006A3EBB">
              <w:rPr>
                <w:lang w:eastAsia="en-GB"/>
              </w:rPr>
              <w:t>Please justify your answer and provide additional information or comments.</w:t>
            </w:r>
          </w:p>
        </w:tc>
      </w:tr>
      <w:tr w:rsidR="00BC3167" w:rsidRPr="006A3EBB" w:rsidTr="002F7DC1">
        <w:tblPrEx>
          <w:tblCellSpacing w:w="0" w:type="nil"/>
        </w:tblPrEx>
        <w:trPr>
          <w:trHeight w:val="680"/>
        </w:trPr>
        <w:tc>
          <w:tcPr>
            <w:tcW w:w="2500" w:type="pct"/>
          </w:tcPr>
          <w:p w:rsidR="00BC3167" w:rsidRPr="006A3EBB" w:rsidRDefault="00A62276" w:rsidP="00A62276">
            <w:pPr>
              <w:pStyle w:val="testodomanda"/>
              <w:numPr>
                <w:ilvl w:val="0"/>
                <w:numId w:val="13"/>
              </w:numPr>
              <w:rPr>
                <w:lang w:eastAsia="es-ES"/>
              </w:rPr>
            </w:pPr>
            <w:r>
              <w:rPr>
                <w:lang w:eastAsia="es-ES"/>
              </w:rPr>
              <w:t>Is the request of providing the</w:t>
            </w:r>
            <w:r w:rsidR="00BC3167" w:rsidRPr="006A3EBB">
              <w:rPr>
                <w:lang w:eastAsia="es-ES"/>
              </w:rPr>
              <w:t xml:space="preserve"> data sheet </w:t>
            </w:r>
            <w:r>
              <w:rPr>
                <w:lang w:eastAsia="es-ES"/>
              </w:rPr>
              <w:t>of</w:t>
            </w:r>
            <w:r w:rsidRPr="006A3EBB">
              <w:rPr>
                <w:lang w:eastAsia="es-ES"/>
              </w:rPr>
              <w:t xml:space="preserve"> </w:t>
            </w:r>
            <w:r w:rsidR="00BC3167" w:rsidRPr="006A3EBB">
              <w:rPr>
                <w:lang w:eastAsia="es-ES"/>
              </w:rPr>
              <w:t xml:space="preserve">each substance used in the final product </w:t>
            </w:r>
            <w:r>
              <w:rPr>
                <w:lang w:eastAsia="es-ES"/>
              </w:rPr>
              <w:t xml:space="preserve">preventing manufactures from applying for the EU </w:t>
            </w:r>
            <w:proofErr w:type="spellStart"/>
            <w:r>
              <w:rPr>
                <w:lang w:eastAsia="es-ES"/>
              </w:rPr>
              <w:t>Ecolabel</w:t>
            </w:r>
            <w:proofErr w:type="spellEnd"/>
            <w:r w:rsidR="00BC3167" w:rsidRPr="006A3EBB">
              <w:rPr>
                <w:lang w:eastAsia="es-ES"/>
              </w:rPr>
              <w:t xml:space="preserve">? </w:t>
            </w:r>
          </w:p>
        </w:tc>
        <w:tc>
          <w:tcPr>
            <w:tcW w:w="2500" w:type="pct"/>
          </w:tcPr>
          <w:p w:rsidR="00BC3167" w:rsidRPr="006A3EBB" w:rsidRDefault="00BC3167"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BC3167" w:rsidRPr="006A3EBB" w:rsidRDefault="00BC3167" w:rsidP="002F7DC1">
            <w:pPr>
              <w:pStyle w:val="testorisposta"/>
              <w:rPr>
                <w:lang w:eastAsia="en-GB"/>
              </w:rPr>
            </w:pPr>
            <w:r w:rsidRPr="006A3EBB">
              <w:rPr>
                <w:lang w:eastAsia="en-GB"/>
              </w:rPr>
              <w:t>Please justify your answer and provide additional information or comments.</w:t>
            </w:r>
          </w:p>
        </w:tc>
      </w:tr>
      <w:tr w:rsidR="00156032" w:rsidRPr="006A3EBB" w:rsidTr="002F7DC1">
        <w:tblPrEx>
          <w:tblCellSpacing w:w="0" w:type="nil"/>
        </w:tblPrEx>
        <w:trPr>
          <w:trHeight w:val="680"/>
        </w:trPr>
        <w:tc>
          <w:tcPr>
            <w:tcW w:w="2500" w:type="pct"/>
          </w:tcPr>
          <w:p w:rsidR="00156032" w:rsidRPr="006A3EBB" w:rsidRDefault="00156032" w:rsidP="00A62276">
            <w:pPr>
              <w:pStyle w:val="testodomanda"/>
              <w:numPr>
                <w:ilvl w:val="0"/>
                <w:numId w:val="13"/>
              </w:numPr>
            </w:pPr>
            <w:r w:rsidRPr="006A3EBB">
              <w:t>In your opinion, is it necessary to develop</w:t>
            </w:r>
            <w:r w:rsidR="00A62276">
              <w:t xml:space="preserve"> any other</w:t>
            </w:r>
            <w:r w:rsidRPr="006A3EBB">
              <w:t xml:space="preserve"> new requirement for this </w:t>
            </w:r>
            <w:r w:rsidR="00A62276" w:rsidRPr="006A3EBB">
              <w:t>criteri</w:t>
            </w:r>
            <w:r w:rsidR="00A62276">
              <w:t>on</w:t>
            </w:r>
            <w:r w:rsidRPr="006A3EBB">
              <w:t>?</w:t>
            </w:r>
          </w:p>
        </w:tc>
        <w:tc>
          <w:tcPr>
            <w:tcW w:w="2500" w:type="pct"/>
          </w:tcPr>
          <w:p w:rsidR="00156032" w:rsidRPr="006A3EBB" w:rsidRDefault="00156032" w:rsidP="002F7DC1">
            <w:pPr>
              <w:pStyle w:val="testorisposta"/>
            </w:pPr>
            <w:r w:rsidRPr="006A3EBB">
              <w:t>Please provide supplementary information.</w:t>
            </w:r>
          </w:p>
        </w:tc>
      </w:tr>
    </w:tbl>
    <w:p w:rsidR="002F7DC1" w:rsidRDefault="002F7DC1" w:rsidP="002B2E24"/>
    <w:p w:rsidR="00CD757D" w:rsidRPr="00BA1056" w:rsidRDefault="00CD757D" w:rsidP="002B2E24"/>
    <w:p w:rsidR="005C0300" w:rsidRPr="00BA1056" w:rsidRDefault="005C0300" w:rsidP="00FA7995">
      <w:pPr>
        <w:pStyle w:val="Heading3"/>
        <w:numPr>
          <w:ilvl w:val="1"/>
          <w:numId w:val="9"/>
        </w:numPr>
      </w:pPr>
      <w:bookmarkStart w:id="18" w:name="_Toc380761422"/>
      <w:r w:rsidRPr="00BA1056">
        <w:t>Genetically modified wood</w:t>
      </w:r>
      <w:bookmarkEnd w:id="18"/>
    </w:p>
    <w:p w:rsidR="005C0300" w:rsidRPr="00BA1056" w:rsidRDefault="005C0300" w:rsidP="006445C3">
      <w:r w:rsidRPr="00BA1056">
        <w:t>The product shall not contain GMO wood.</w:t>
      </w:r>
    </w:p>
    <w:p w:rsidR="00364DD3" w:rsidRDefault="003371A2" w:rsidP="002B2E24">
      <w:r w:rsidRPr="00BA1056">
        <w:rPr>
          <w:u w:val="single"/>
        </w:rPr>
        <w:t>Assessment and verification</w:t>
      </w:r>
      <w:r w:rsidR="005C0300" w:rsidRPr="00BA1056">
        <w:t>: the applicant shall provide a declaration that no GMO wood has been used.</w:t>
      </w:r>
    </w:p>
    <w:p w:rsidR="006445C3" w:rsidRPr="00BA1056" w:rsidRDefault="006445C3" w:rsidP="002B2E24"/>
    <w:p w:rsidR="00364DD3" w:rsidRPr="00BA1056" w:rsidRDefault="00364DD3"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6D4FC2" w:rsidRPr="00FA7995" w:rsidDel="00A649B8" w:rsidRDefault="006D4FC2" w:rsidP="002F7DC1">
            <w:pPr>
              <w:pStyle w:val="titolotabella"/>
              <w:rPr>
                <w:bCs/>
                <w:lang w:eastAsia="en-GB"/>
              </w:rPr>
            </w:pPr>
            <w:r w:rsidRPr="00FA7995">
              <w:rPr>
                <w:lang w:eastAsia="en-GB"/>
              </w:rPr>
              <w:lastRenderedPageBreak/>
              <w:t>Criterion 1.4 LCE comment</w:t>
            </w:r>
          </w:p>
        </w:tc>
      </w:tr>
      <w:tr w:rsidR="00ED0836" w:rsidRPr="006A3EBB" w:rsidTr="007A079C">
        <w:trPr>
          <w:tblCellSpacing w:w="1440" w:type="nil"/>
        </w:trPr>
        <w:tc>
          <w:tcPr>
            <w:tcW w:w="5000" w:type="pct"/>
          </w:tcPr>
          <w:p w:rsidR="006D4FC2" w:rsidRPr="006A3EBB" w:rsidRDefault="006D4FC2" w:rsidP="002F7DC1">
            <w:pPr>
              <w:pStyle w:val="testodomanda"/>
              <w:rPr>
                <w:lang w:eastAsia="es-ES"/>
              </w:rPr>
            </w:pPr>
            <w:r w:rsidRPr="006A3EBB">
              <w:rPr>
                <w:lang w:eastAsia="es-ES"/>
              </w:rPr>
              <w:t>Decide if it is better to continue excluding GMO Wood</w:t>
            </w:r>
            <w:r w:rsidR="00C21360" w:rsidRPr="006A3EBB">
              <w:rPr>
                <w:lang w:eastAsia="es-ES"/>
              </w:rPr>
              <w:t>.</w:t>
            </w:r>
          </w:p>
        </w:tc>
      </w:tr>
    </w:tbl>
    <w:p w:rsidR="002F7DC1" w:rsidRDefault="002F7DC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6D4FC2" w:rsidRPr="00FA7995" w:rsidRDefault="006D4FC2" w:rsidP="002F7DC1">
            <w:pPr>
              <w:pStyle w:val="titolotabella"/>
              <w:rPr>
                <w:lang w:eastAsia="en-GB"/>
              </w:rPr>
            </w:pPr>
            <w:r w:rsidRPr="00FA7995">
              <w:rPr>
                <w:lang w:eastAsia="en-GB"/>
              </w:rPr>
              <w:t>Questions to stakeholders and issues for consideration regarding criterion 1</w:t>
            </w:r>
          </w:p>
        </w:tc>
      </w:tr>
      <w:tr w:rsidR="00ED0836" w:rsidRPr="006A3EBB" w:rsidTr="002F7DC1">
        <w:tblPrEx>
          <w:tblCellSpacing w:w="0" w:type="nil"/>
        </w:tblPrEx>
        <w:trPr>
          <w:trHeight w:val="680"/>
        </w:trPr>
        <w:tc>
          <w:tcPr>
            <w:tcW w:w="2500" w:type="pct"/>
          </w:tcPr>
          <w:p w:rsidR="006D4FC2" w:rsidRPr="006A3EBB" w:rsidRDefault="006D4FC2" w:rsidP="00A62276">
            <w:pPr>
              <w:pStyle w:val="testodomanda"/>
              <w:numPr>
                <w:ilvl w:val="0"/>
                <w:numId w:val="14"/>
              </w:numPr>
              <w:rPr>
                <w:lang w:eastAsia="es-ES"/>
              </w:rPr>
            </w:pPr>
            <w:r w:rsidRPr="006A3EBB">
              <w:rPr>
                <w:lang w:eastAsia="es-ES"/>
              </w:rPr>
              <w:t xml:space="preserve">Do you agree that the present criteria should be modified? </w:t>
            </w:r>
          </w:p>
        </w:tc>
        <w:tc>
          <w:tcPr>
            <w:tcW w:w="2500" w:type="pct"/>
          </w:tcPr>
          <w:p w:rsidR="006D4FC2" w:rsidRPr="006A3EBB" w:rsidRDefault="006D4FC2" w:rsidP="002F7DC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6D4FC2" w:rsidRPr="006A3EBB" w:rsidRDefault="006D4FC2" w:rsidP="002F7DC1">
            <w:pPr>
              <w:pStyle w:val="testorisposta"/>
              <w:rPr>
                <w:lang w:eastAsia="en-GB"/>
              </w:rPr>
            </w:pPr>
            <w:r w:rsidRPr="006A3EBB">
              <w:rPr>
                <w:lang w:eastAsia="en-GB"/>
              </w:rPr>
              <w:t>Please justify your answer and provide add</w:t>
            </w:r>
            <w:r w:rsidR="00B55F13" w:rsidRPr="006A3EBB">
              <w:rPr>
                <w:lang w:eastAsia="en-GB"/>
              </w:rPr>
              <w:t>itional information or comments.</w:t>
            </w:r>
          </w:p>
        </w:tc>
      </w:tr>
      <w:tr w:rsidR="00ED0836" w:rsidRPr="006A3EBB" w:rsidTr="002F7DC1">
        <w:tblPrEx>
          <w:tblCellSpacing w:w="0" w:type="nil"/>
        </w:tblPrEx>
        <w:trPr>
          <w:trHeight w:val="680"/>
        </w:trPr>
        <w:tc>
          <w:tcPr>
            <w:tcW w:w="2500" w:type="pct"/>
          </w:tcPr>
          <w:p w:rsidR="006D4FC2" w:rsidRPr="006A3EBB" w:rsidRDefault="008E0CEA" w:rsidP="00FA7995">
            <w:pPr>
              <w:pStyle w:val="testodomanda"/>
              <w:numPr>
                <w:ilvl w:val="0"/>
                <w:numId w:val="14"/>
              </w:numPr>
              <w:rPr>
                <w:lang w:eastAsia="es-ES"/>
              </w:rPr>
            </w:pPr>
            <w:r w:rsidRPr="006A3EBB">
              <w:rPr>
                <w:lang w:eastAsia="es-ES"/>
              </w:rPr>
              <w:t>What is your opinion regarding the restriction on the use of GMO wood in this product group?</w:t>
            </w:r>
          </w:p>
        </w:tc>
        <w:tc>
          <w:tcPr>
            <w:tcW w:w="2500" w:type="pct"/>
          </w:tcPr>
          <w:p w:rsidR="006D4FC2" w:rsidRPr="006A3EBB" w:rsidRDefault="006D4FC2" w:rsidP="002F7DC1">
            <w:pPr>
              <w:pStyle w:val="testorisposta"/>
              <w:rPr>
                <w:lang w:eastAsia="en-GB"/>
              </w:rPr>
            </w:pPr>
            <w:r w:rsidRPr="006A3EBB">
              <w:rPr>
                <w:lang w:eastAsia="en-GB"/>
              </w:rPr>
              <w:t>Please</w:t>
            </w:r>
            <w:r w:rsidR="008E0CEA" w:rsidRPr="006A3EBB">
              <w:rPr>
                <w:lang w:eastAsia="en-GB"/>
              </w:rPr>
              <w:t xml:space="preserve"> explain</w:t>
            </w:r>
            <w:proofErr w:type="gramStart"/>
            <w:r w:rsidR="008E0CEA" w:rsidRPr="006A3EBB">
              <w:rPr>
                <w:lang w:eastAsia="en-GB"/>
              </w:rPr>
              <w:t>,</w:t>
            </w:r>
            <w:proofErr w:type="gramEnd"/>
            <w:r w:rsidR="008E0CEA" w:rsidRPr="006A3EBB">
              <w:rPr>
                <w:lang w:eastAsia="en-GB"/>
              </w:rPr>
              <w:t xml:space="preserve"> if applicable.</w:t>
            </w:r>
          </w:p>
        </w:tc>
      </w:tr>
      <w:tr w:rsidR="00156032" w:rsidRPr="006A3EBB" w:rsidTr="002F7DC1">
        <w:tblPrEx>
          <w:tblCellSpacing w:w="0" w:type="nil"/>
        </w:tblPrEx>
        <w:trPr>
          <w:trHeight w:val="680"/>
        </w:trPr>
        <w:tc>
          <w:tcPr>
            <w:tcW w:w="2500" w:type="pct"/>
          </w:tcPr>
          <w:p w:rsidR="00156032" w:rsidRPr="006A3EBB" w:rsidRDefault="00A62276" w:rsidP="00FA7995">
            <w:pPr>
              <w:pStyle w:val="testodomanda"/>
              <w:numPr>
                <w:ilvl w:val="0"/>
                <w:numId w:val="14"/>
              </w:numPr>
            </w:pPr>
            <w:r w:rsidRPr="006A3EBB">
              <w:t>In your opinion, is it necessary to develop</w:t>
            </w:r>
            <w:r>
              <w:t xml:space="preserve"> any other</w:t>
            </w:r>
            <w:r w:rsidRPr="006A3EBB">
              <w:t xml:space="preserve"> new requirement for this criteri</w:t>
            </w:r>
            <w:r>
              <w:t>on</w:t>
            </w:r>
            <w:r w:rsidRPr="006A3EBB">
              <w:t>?</w:t>
            </w:r>
          </w:p>
        </w:tc>
        <w:tc>
          <w:tcPr>
            <w:tcW w:w="2500" w:type="pct"/>
          </w:tcPr>
          <w:p w:rsidR="00156032" w:rsidRPr="006A3EBB" w:rsidRDefault="00156032" w:rsidP="002F7DC1">
            <w:pPr>
              <w:pStyle w:val="testorisposta"/>
            </w:pPr>
            <w:r w:rsidRPr="006A3EBB">
              <w:t>Please provide supplementary information.</w:t>
            </w:r>
          </w:p>
        </w:tc>
      </w:tr>
    </w:tbl>
    <w:p w:rsidR="002F7DC1" w:rsidRDefault="002F7DC1" w:rsidP="002B2E24"/>
    <w:p w:rsidR="004B7342" w:rsidRDefault="006445C3" w:rsidP="002B2E24">
      <w:r>
        <w:br w:type="page"/>
      </w:r>
    </w:p>
    <w:p w:rsidR="00C32A1A" w:rsidRPr="00A83EB5" w:rsidRDefault="0089441B" w:rsidP="00896CFD">
      <w:pPr>
        <w:pStyle w:val="Heading2"/>
        <w:numPr>
          <w:ilvl w:val="0"/>
          <w:numId w:val="1"/>
        </w:numPr>
      </w:pPr>
      <w:bookmarkStart w:id="19" w:name="_Toc380761423"/>
      <w:r w:rsidRPr="00A83EB5">
        <w:t>USE OF DANGEROUS SUBSTANCES</w:t>
      </w:r>
      <w:bookmarkStart w:id="20" w:name="_Toc374370836"/>
      <w:bookmarkStart w:id="21" w:name="_Toc374370968"/>
      <w:bookmarkStart w:id="22" w:name="_Toc374371003"/>
      <w:bookmarkStart w:id="23" w:name="_Toc374371042"/>
      <w:bookmarkStart w:id="24" w:name="_Toc374371075"/>
      <w:bookmarkStart w:id="25" w:name="_Toc374371147"/>
      <w:bookmarkStart w:id="26" w:name="_Toc374371178"/>
      <w:bookmarkStart w:id="27" w:name="_Toc374371239"/>
      <w:bookmarkStart w:id="28" w:name="_Toc374371325"/>
      <w:bookmarkStart w:id="29" w:name="_Toc374529216"/>
      <w:bookmarkStart w:id="30" w:name="_Toc377553030"/>
      <w:bookmarkStart w:id="31" w:name="_Toc377653526"/>
      <w:bookmarkStart w:id="32" w:name="_Toc377653558"/>
      <w:bookmarkStart w:id="33" w:name="_Toc377653590"/>
      <w:bookmarkStart w:id="34" w:name="_Toc377653652"/>
      <w:bookmarkStart w:id="35" w:name="_Toc377653686"/>
      <w:bookmarkStart w:id="36" w:name="_Toc377653820"/>
      <w:bookmarkStart w:id="37" w:name="_Toc377723168"/>
      <w:bookmarkStart w:id="38" w:name="_Toc377723275"/>
      <w:bookmarkStart w:id="39" w:name="_Toc377723306"/>
      <w:bookmarkStart w:id="40" w:name="_Toc377723465"/>
      <w:bookmarkStart w:id="41" w:name="_Toc377980261"/>
      <w:bookmarkStart w:id="42" w:name="_Toc377980292"/>
      <w:bookmarkStart w:id="43" w:name="_Toc378061271"/>
      <w:bookmarkStart w:id="44" w:name="_Toc380748910"/>
      <w:bookmarkStart w:id="45" w:name="_Toc380748941"/>
      <w:bookmarkStart w:id="46" w:name="_Toc380749098"/>
      <w:bookmarkStart w:id="47" w:name="_Toc380749128"/>
      <w:bookmarkStart w:id="48" w:name="_Toc3807494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F7DC1" w:rsidRPr="00A83EB5" w:rsidRDefault="002F7DC1" w:rsidP="00FA7995">
      <w:pPr>
        <w:pStyle w:val="ListParagraph"/>
        <w:numPr>
          <w:ilvl w:val="0"/>
          <w:numId w:val="15"/>
        </w:numPr>
        <w:spacing w:after="120"/>
        <w:jc w:val="left"/>
        <w:outlineLvl w:val="4"/>
        <w:rPr>
          <w:b/>
          <w:vanish/>
        </w:rPr>
      </w:pPr>
    </w:p>
    <w:p w:rsidR="002F7DC1" w:rsidRPr="00A83EB5" w:rsidRDefault="002F7DC1" w:rsidP="00FA7995">
      <w:pPr>
        <w:pStyle w:val="ListParagraph"/>
        <w:numPr>
          <w:ilvl w:val="0"/>
          <w:numId w:val="15"/>
        </w:numPr>
        <w:spacing w:after="120"/>
        <w:jc w:val="left"/>
        <w:outlineLvl w:val="4"/>
        <w:rPr>
          <w:b/>
          <w:vanish/>
        </w:rPr>
      </w:pPr>
    </w:p>
    <w:p w:rsidR="0089441B" w:rsidRPr="00A83EB5" w:rsidRDefault="0089441B" w:rsidP="00FA7995">
      <w:pPr>
        <w:pStyle w:val="Heading3"/>
        <w:numPr>
          <w:ilvl w:val="1"/>
          <w:numId w:val="1"/>
        </w:numPr>
      </w:pPr>
      <w:bookmarkStart w:id="49" w:name="_Toc380761424"/>
      <w:r w:rsidRPr="00A83EB5">
        <w:t>Dangerous substances for the raw wood and plant treatments</w:t>
      </w:r>
      <w:bookmarkEnd w:id="49"/>
    </w:p>
    <w:p w:rsidR="00CD757D" w:rsidRPr="00D53971" w:rsidRDefault="00CD757D" w:rsidP="00785D0D">
      <w:pPr>
        <w:spacing w:before="0" w:line="240" w:lineRule="auto"/>
        <w:ind w:firstLine="0"/>
        <w:rPr>
          <w:rFonts w:cs="Arial"/>
          <w:szCs w:val="22"/>
        </w:rPr>
      </w:pPr>
    </w:p>
    <w:p w:rsidR="00560088" w:rsidRPr="007D6087" w:rsidRDefault="00560088" w:rsidP="002B2E24">
      <w:pPr>
        <w:rPr>
          <w:color w:val="FF0000"/>
        </w:rPr>
      </w:pPr>
      <w:bookmarkStart w:id="50" w:name="_Toc380748912"/>
      <w:bookmarkStart w:id="51" w:name="_Toc380748943"/>
      <w:bookmarkStart w:id="52" w:name="_Toc380749100"/>
      <w:bookmarkStart w:id="53" w:name="_Toc380749130"/>
      <w:bookmarkStart w:id="54" w:name="_Toc380749488"/>
      <w:bookmarkEnd w:id="50"/>
      <w:bookmarkEnd w:id="51"/>
      <w:bookmarkEnd w:id="52"/>
      <w:bookmarkEnd w:id="53"/>
      <w:bookmarkEnd w:id="54"/>
    </w:p>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7D6087" w:rsidTr="007A079C">
        <w:trPr>
          <w:tblCellSpacing w:w="1440" w:type="nil"/>
        </w:trPr>
        <w:tc>
          <w:tcPr>
            <w:tcW w:w="5000" w:type="pct"/>
            <w:shd w:val="clear" w:color="auto" w:fill="4F81BD"/>
          </w:tcPr>
          <w:p w:rsidR="00303E37" w:rsidRPr="00A83EB5" w:rsidDel="00A649B8" w:rsidRDefault="00303E37" w:rsidP="002F7DC1">
            <w:pPr>
              <w:pStyle w:val="titolotabella"/>
              <w:rPr>
                <w:color w:val="auto"/>
              </w:rPr>
            </w:pPr>
            <w:r w:rsidRPr="00A83EB5">
              <w:rPr>
                <w:color w:val="auto"/>
              </w:rPr>
              <w:t>Criterion 2.1 LCE comment</w:t>
            </w:r>
            <w:r w:rsidR="002A0A36" w:rsidRPr="00A83EB5">
              <w:rPr>
                <w:color w:val="auto"/>
              </w:rPr>
              <w:t xml:space="preserve"> </w:t>
            </w:r>
          </w:p>
        </w:tc>
      </w:tr>
      <w:tr w:rsidR="00ED0836" w:rsidRPr="007D6087" w:rsidTr="007A079C">
        <w:trPr>
          <w:tblCellSpacing w:w="1440" w:type="nil"/>
        </w:trPr>
        <w:tc>
          <w:tcPr>
            <w:tcW w:w="5000" w:type="pct"/>
          </w:tcPr>
          <w:p w:rsidR="002A0A36" w:rsidRPr="00A83EB5" w:rsidRDefault="009057A1" w:rsidP="00A83EB5">
            <w:pPr>
              <w:pStyle w:val="testodomanda"/>
              <w:jc w:val="both"/>
            </w:pPr>
            <w:r w:rsidRPr="00CD757D">
              <w:rPr>
                <w:lang w:eastAsia="es-ES"/>
              </w:rPr>
              <w:t>Generally speaking, the most relevant</w:t>
            </w:r>
            <w:r w:rsidR="002A0A36" w:rsidRPr="00A83EB5">
              <w:t xml:space="preserve"> the environmental impacts of wooden floor coverings are associated with the production and treatment of raw materials used in the manufacturing and the use of glue and other adhesives during the of the </w:t>
            </w:r>
            <w:r w:rsidR="00E25FA8" w:rsidRPr="00A83EB5">
              <w:t>installation of the</w:t>
            </w:r>
            <w:r w:rsidR="002A0A36" w:rsidRPr="00A83EB5">
              <w:t xml:space="preserve"> flooring itself. The main impact related to the use of hazardous substances is the eutrophication of surface and ground water caused by release during production, use or disposal of these substances. </w:t>
            </w:r>
          </w:p>
          <w:p w:rsidR="001B4002" w:rsidRPr="00A83EB5" w:rsidRDefault="002A0A36" w:rsidP="00A83EB5">
            <w:pPr>
              <w:pStyle w:val="testodomanda"/>
              <w:jc w:val="both"/>
            </w:pPr>
            <w:r w:rsidRPr="00A83EB5">
              <w:t xml:space="preserve">Therefore, in </w:t>
            </w:r>
            <w:r w:rsidRPr="00CD757D">
              <w:rPr>
                <w:lang w:eastAsia="es-ES"/>
              </w:rPr>
              <w:t>th</w:t>
            </w:r>
            <w:r w:rsidR="009057A1" w:rsidRPr="00CD757D">
              <w:rPr>
                <w:lang w:eastAsia="es-ES"/>
              </w:rPr>
              <w:t>is</w:t>
            </w:r>
            <w:r w:rsidRPr="00A83EB5">
              <w:t xml:space="preserve"> revision </w:t>
            </w:r>
            <w:r w:rsidR="009057A1" w:rsidRPr="00CD757D">
              <w:rPr>
                <w:lang w:eastAsia="es-ES"/>
              </w:rPr>
              <w:t>we should focus on those</w:t>
            </w:r>
            <w:r w:rsidR="009057A1" w:rsidRPr="00A83EB5">
              <w:t xml:space="preserve"> environmental aspects </w:t>
            </w:r>
            <w:r w:rsidR="009057A1" w:rsidRPr="00CD757D">
              <w:rPr>
                <w:lang w:eastAsia="es-ES"/>
              </w:rPr>
              <w:t>that are associated with</w:t>
            </w:r>
            <w:r w:rsidR="009057A1" w:rsidRPr="00A83EB5">
              <w:t xml:space="preserve"> the </w:t>
            </w:r>
            <w:r w:rsidRPr="00A83EB5">
              <w:t xml:space="preserve">main raw materials that are being used in wooden flooring and their finishing treatments. According to this, criteria should be defined to reduce the environmental impact in relation to the use of hazardous substances. </w:t>
            </w:r>
          </w:p>
          <w:p w:rsidR="0002029D" w:rsidRPr="00A83EB5" w:rsidRDefault="002A0A36" w:rsidP="00A83EB5">
            <w:pPr>
              <w:pStyle w:val="testodomanda"/>
              <w:jc w:val="both"/>
            </w:pPr>
            <w:r w:rsidRPr="00A83EB5">
              <w:t xml:space="preserve">Restrictions on substances and/or mixtures meeting the criteria for classification with certain hazard statements in accordance with CLP Regulation </w:t>
            </w:r>
            <w:r w:rsidR="00BE7E4C" w:rsidRPr="00A83EB5">
              <w:t xml:space="preserve">(EC) No 1272/2008 </w:t>
            </w:r>
            <w:r w:rsidRPr="00A83EB5">
              <w:t xml:space="preserve">and restriction of substances from the candidate list of substances of very high concern (SVHC) (compliance with the new EU </w:t>
            </w:r>
            <w:proofErr w:type="spellStart"/>
            <w:r w:rsidRPr="00A83EB5">
              <w:t>Ecolabel</w:t>
            </w:r>
            <w:proofErr w:type="spellEnd"/>
            <w:r w:rsidRPr="00A83EB5">
              <w:t xml:space="preserve"> Regulation EC/66/2010 article 6(6))</w:t>
            </w:r>
            <w:r w:rsidR="0002029D" w:rsidRPr="00A83EB5">
              <w:t xml:space="preserve"> have to be taken into account</w:t>
            </w:r>
            <w:r w:rsidRPr="00A83EB5">
              <w:t xml:space="preserve">. </w:t>
            </w:r>
          </w:p>
          <w:p w:rsidR="00BE7E4C" w:rsidRPr="00A83EB5" w:rsidRDefault="0002029D" w:rsidP="00A83EB5">
            <w:pPr>
              <w:pStyle w:val="testodomanda"/>
              <w:jc w:val="both"/>
            </w:pPr>
            <w:r w:rsidRPr="00A83EB5">
              <w:t>The following questions and issues are proposed to be considered for the revision of the current criterion.</w:t>
            </w:r>
          </w:p>
        </w:tc>
      </w:tr>
    </w:tbl>
    <w:p w:rsidR="002F7DC1" w:rsidRDefault="002F7DC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A83EB5">
        <w:trPr>
          <w:cantSplit/>
          <w:trHeight w:val="20"/>
          <w:tblCellSpacing w:w="1440" w:type="nil"/>
        </w:trPr>
        <w:tc>
          <w:tcPr>
            <w:tcW w:w="5000" w:type="pct"/>
            <w:gridSpan w:val="2"/>
            <w:shd w:val="clear" w:color="auto" w:fill="4F81BD"/>
          </w:tcPr>
          <w:p w:rsidR="00303E37" w:rsidRPr="00FA7995" w:rsidRDefault="00303E37" w:rsidP="00DB7DE1">
            <w:pPr>
              <w:pStyle w:val="titolotabella"/>
              <w:jc w:val="left"/>
              <w:rPr>
                <w:lang w:eastAsia="en-GB"/>
              </w:rPr>
            </w:pPr>
            <w:r w:rsidRPr="00FA7995">
              <w:rPr>
                <w:lang w:eastAsia="en-GB"/>
              </w:rPr>
              <w:t xml:space="preserve">Questions to stakeholders and issues for consideration regarding criterion </w:t>
            </w:r>
            <w:r w:rsidR="002B225D" w:rsidRPr="00FA7995">
              <w:rPr>
                <w:lang w:eastAsia="en-GB"/>
              </w:rPr>
              <w:t>2</w:t>
            </w:r>
          </w:p>
        </w:tc>
      </w:tr>
      <w:tr w:rsidR="00AA59BD" w:rsidRPr="006A3EBB" w:rsidTr="00A83EB5">
        <w:tblPrEx>
          <w:tblCellSpacing w:w="0" w:type="nil"/>
        </w:tblPrEx>
        <w:trPr>
          <w:cantSplit/>
          <w:trHeight w:val="20"/>
        </w:trPr>
        <w:tc>
          <w:tcPr>
            <w:tcW w:w="2500" w:type="pct"/>
          </w:tcPr>
          <w:p w:rsidR="00AA59BD" w:rsidRPr="006A3EBB" w:rsidRDefault="00C67694" w:rsidP="009057A1">
            <w:pPr>
              <w:pStyle w:val="testodomanda"/>
              <w:numPr>
                <w:ilvl w:val="0"/>
                <w:numId w:val="16"/>
              </w:numPr>
              <w:rPr>
                <w:lang w:eastAsia="es-ES"/>
              </w:rPr>
            </w:pPr>
            <w:r w:rsidRPr="006A3EBB">
              <w:rPr>
                <w:lang w:eastAsia="es-ES"/>
              </w:rPr>
              <w:t xml:space="preserve">Is </w:t>
            </w:r>
            <w:r w:rsidR="00AA59BD" w:rsidRPr="006A3EBB">
              <w:rPr>
                <w:lang w:eastAsia="es-ES"/>
              </w:rPr>
              <w:t>th</w:t>
            </w:r>
            <w:r w:rsidR="009057A1">
              <w:rPr>
                <w:lang w:eastAsia="es-ES"/>
              </w:rPr>
              <w:t>is</w:t>
            </w:r>
            <w:r w:rsidR="00AA59BD" w:rsidRPr="006A3EBB">
              <w:rPr>
                <w:lang w:eastAsia="es-ES"/>
              </w:rPr>
              <w:t xml:space="preserve"> </w:t>
            </w:r>
            <w:r w:rsidR="009057A1" w:rsidRPr="006A3EBB">
              <w:rPr>
                <w:lang w:eastAsia="es-ES"/>
              </w:rPr>
              <w:t>criteri</w:t>
            </w:r>
            <w:r w:rsidR="009057A1">
              <w:rPr>
                <w:lang w:eastAsia="es-ES"/>
              </w:rPr>
              <w:t>on</w:t>
            </w:r>
            <w:r w:rsidR="009057A1" w:rsidRPr="006A3EBB">
              <w:rPr>
                <w:lang w:eastAsia="es-ES"/>
              </w:rPr>
              <w:t xml:space="preserve"> </w:t>
            </w:r>
            <w:r w:rsidR="00AA59BD" w:rsidRPr="006A3EBB">
              <w:rPr>
                <w:lang w:eastAsia="es-ES"/>
              </w:rPr>
              <w:t>still valid regarding the current production methods?</w:t>
            </w:r>
          </w:p>
        </w:tc>
        <w:tc>
          <w:tcPr>
            <w:tcW w:w="2500" w:type="pct"/>
          </w:tcPr>
          <w:p w:rsidR="00AA59BD" w:rsidRPr="006A3EBB" w:rsidRDefault="00AA59BD"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AA59BD" w:rsidRPr="006A3EBB" w:rsidRDefault="00AA59BD" w:rsidP="00DB7DE1">
            <w:pPr>
              <w:pStyle w:val="testorisposta"/>
              <w:rPr>
                <w:lang w:eastAsia="en-GB"/>
              </w:rPr>
            </w:pPr>
            <w:r w:rsidRPr="006A3EBB">
              <w:rPr>
                <w:lang w:eastAsia="en-GB"/>
              </w:rPr>
              <w:t>Please justify your answer and provide additional information or comments.</w:t>
            </w:r>
          </w:p>
        </w:tc>
      </w:tr>
      <w:tr w:rsidR="00C67694" w:rsidRPr="006A3EBB" w:rsidTr="00A83EB5">
        <w:tblPrEx>
          <w:tblCellSpacing w:w="0" w:type="nil"/>
        </w:tblPrEx>
        <w:trPr>
          <w:cantSplit/>
          <w:trHeight w:val="20"/>
        </w:trPr>
        <w:tc>
          <w:tcPr>
            <w:tcW w:w="2500" w:type="pct"/>
          </w:tcPr>
          <w:p w:rsidR="00C67694" w:rsidRPr="006A3EBB" w:rsidRDefault="00C67694" w:rsidP="00FA7995">
            <w:pPr>
              <w:pStyle w:val="testodomanda"/>
              <w:numPr>
                <w:ilvl w:val="0"/>
                <w:numId w:val="16"/>
              </w:numPr>
            </w:pPr>
            <w:r w:rsidRPr="006A3EBB">
              <w:t>Which substances or functional groups of substances contained in WFC products are of special concern? Could you indicate them?</w:t>
            </w:r>
          </w:p>
        </w:tc>
        <w:tc>
          <w:tcPr>
            <w:tcW w:w="2500" w:type="pct"/>
          </w:tcPr>
          <w:p w:rsidR="00C67694" w:rsidRPr="006A3EBB" w:rsidRDefault="00C67694" w:rsidP="00DB7DE1">
            <w:pPr>
              <w:pStyle w:val="testorisposta"/>
            </w:pPr>
            <w:r w:rsidRPr="006A3EBB">
              <w:t>Please indicate and, if possible, provide supplementary information.</w:t>
            </w:r>
          </w:p>
        </w:tc>
      </w:tr>
      <w:tr w:rsidR="007D6087" w:rsidRPr="007D6087" w:rsidTr="00A83EB5">
        <w:tblPrEx>
          <w:tblCellSpacing w:w="0" w:type="nil"/>
        </w:tblPrEx>
        <w:trPr>
          <w:cantSplit/>
          <w:trHeight w:val="20"/>
        </w:trPr>
        <w:tc>
          <w:tcPr>
            <w:tcW w:w="2500" w:type="pct"/>
          </w:tcPr>
          <w:p w:rsidR="0002029D" w:rsidRPr="00A83EB5" w:rsidRDefault="00DB7DE1" w:rsidP="00FA7995">
            <w:pPr>
              <w:pStyle w:val="testodomanda"/>
              <w:numPr>
                <w:ilvl w:val="0"/>
                <w:numId w:val="16"/>
              </w:numPr>
            </w:pPr>
            <w:r w:rsidRPr="00A83EB5">
              <w:lastRenderedPageBreak/>
              <w:t xml:space="preserve">A. </w:t>
            </w:r>
            <w:r w:rsidR="0002029D" w:rsidRPr="00A83EB5">
              <w:t>Do you have developed an inventory of substances (and their concentration levels) found in</w:t>
            </w:r>
            <w:r w:rsidR="007E4BB1" w:rsidRPr="00A83EB5">
              <w:t xml:space="preserve"> your</w:t>
            </w:r>
            <w:r w:rsidR="0002029D" w:rsidRPr="00A83EB5">
              <w:t xml:space="preserve"> </w:t>
            </w:r>
            <w:r w:rsidR="007E4BB1" w:rsidRPr="00A83EB5">
              <w:t>products?</w:t>
            </w:r>
            <w:r w:rsidR="0002029D" w:rsidRPr="00A83EB5">
              <w:t xml:space="preserve"> </w:t>
            </w:r>
          </w:p>
          <w:p w:rsidR="007E4BB1" w:rsidRPr="00A83EB5" w:rsidRDefault="007E4BB1" w:rsidP="00DB7DE1">
            <w:pPr>
              <w:pStyle w:val="testodomanda"/>
            </w:pPr>
          </w:p>
          <w:p w:rsidR="007E4BB1" w:rsidRPr="00A83EB5" w:rsidRDefault="006445C3" w:rsidP="00DB7DE1">
            <w:pPr>
              <w:pStyle w:val="testodomanda"/>
              <w:ind w:left="360"/>
            </w:pPr>
            <w:r w:rsidRPr="00A83EB5">
              <w:t xml:space="preserve">B. </w:t>
            </w:r>
            <w:r w:rsidR="007E4BB1" w:rsidRPr="00A83EB5">
              <w:t>Have you screened them and/or any components using CLP hazard classifications and/or DSD risk phrases?</w:t>
            </w:r>
          </w:p>
        </w:tc>
        <w:tc>
          <w:tcPr>
            <w:tcW w:w="2500" w:type="pct"/>
          </w:tcPr>
          <w:p w:rsidR="0002029D" w:rsidRPr="00A83EB5" w:rsidRDefault="0002029D" w:rsidP="00DB7DE1">
            <w:pPr>
              <w:pStyle w:val="testorisposta"/>
            </w:pPr>
            <w:r w:rsidRPr="00A83EB5">
              <w:fldChar w:fldCharType="begin">
                <w:ffData>
                  <w:name w:val="Casilla8"/>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 xml:space="preserve">Yes          </w:t>
            </w:r>
            <w:r w:rsidRPr="00A83EB5">
              <w:fldChar w:fldCharType="begin">
                <w:ffData>
                  <w:name w:val="Casilla9"/>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No</w:t>
            </w:r>
          </w:p>
          <w:p w:rsidR="007E4BB1" w:rsidRPr="00A83EB5" w:rsidRDefault="007E4BB1" w:rsidP="00DB7DE1">
            <w:pPr>
              <w:pStyle w:val="testorisposta"/>
            </w:pPr>
            <w:r w:rsidRPr="00A83EB5">
              <w:t>If yes, please provide supplementary information.</w:t>
            </w:r>
          </w:p>
          <w:p w:rsidR="007E4BB1" w:rsidRPr="00A83EB5" w:rsidRDefault="007E4BB1" w:rsidP="00DB7DE1">
            <w:pPr>
              <w:pStyle w:val="testorisposta"/>
            </w:pPr>
          </w:p>
          <w:p w:rsidR="007E4BB1" w:rsidRPr="00A83EB5" w:rsidRDefault="007E4BB1" w:rsidP="00DB7DE1">
            <w:pPr>
              <w:pStyle w:val="testorisposta"/>
            </w:pPr>
            <w:r w:rsidRPr="00A83EB5">
              <w:fldChar w:fldCharType="begin">
                <w:ffData>
                  <w:name w:val="Casilla8"/>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 xml:space="preserve">Yes          </w:t>
            </w:r>
            <w:r w:rsidRPr="00A83EB5">
              <w:fldChar w:fldCharType="begin">
                <w:ffData>
                  <w:name w:val="Casilla9"/>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No</w:t>
            </w:r>
          </w:p>
          <w:p w:rsidR="0002029D" w:rsidRPr="00A83EB5" w:rsidRDefault="007E4BB1" w:rsidP="00DB7DE1">
            <w:pPr>
              <w:pStyle w:val="testorisposta"/>
            </w:pPr>
            <w:r w:rsidRPr="00A83EB5">
              <w:t>If</w:t>
            </w:r>
            <w:r w:rsidR="0002029D" w:rsidRPr="00A83EB5">
              <w:t xml:space="preserve"> yes, please pr</w:t>
            </w:r>
            <w:r w:rsidR="00DB7DE1" w:rsidRPr="00A83EB5">
              <w:t>o</w:t>
            </w:r>
            <w:r w:rsidR="0002029D" w:rsidRPr="00A83EB5">
              <w:t>vide supplementary information.</w:t>
            </w:r>
          </w:p>
        </w:tc>
      </w:tr>
      <w:tr w:rsidR="007D6087" w:rsidRPr="007D6087" w:rsidTr="00A83EB5">
        <w:tblPrEx>
          <w:tblCellSpacing w:w="0" w:type="nil"/>
        </w:tblPrEx>
        <w:trPr>
          <w:cantSplit/>
          <w:trHeight w:val="20"/>
        </w:trPr>
        <w:tc>
          <w:tcPr>
            <w:tcW w:w="2500" w:type="pct"/>
          </w:tcPr>
          <w:p w:rsidR="003A2B5E" w:rsidRPr="00A83EB5" w:rsidRDefault="003A2B5E" w:rsidP="00FA7995">
            <w:pPr>
              <w:pStyle w:val="testodomanda"/>
              <w:numPr>
                <w:ilvl w:val="0"/>
                <w:numId w:val="16"/>
              </w:numPr>
            </w:pPr>
            <w:r w:rsidRPr="00A83EB5">
              <w:t>If you answer “yes”</w:t>
            </w:r>
            <w:r w:rsidR="007E4BB1" w:rsidRPr="00A83EB5">
              <w:t xml:space="preserve"> to question 3</w:t>
            </w:r>
            <w:r w:rsidRPr="00A83EB5">
              <w:t>:</w:t>
            </w:r>
          </w:p>
          <w:p w:rsidR="003A2B5E" w:rsidRPr="00A83EB5" w:rsidRDefault="003A2B5E" w:rsidP="00A83EB5">
            <w:pPr>
              <w:pStyle w:val="testodomanda"/>
              <w:ind w:left="360"/>
            </w:pPr>
            <w:r w:rsidRPr="00A83EB5">
              <w:t xml:space="preserve">Would you be willing to share further information and experience with us on hazardous substance screening? </w:t>
            </w:r>
          </w:p>
        </w:tc>
        <w:tc>
          <w:tcPr>
            <w:tcW w:w="2500" w:type="pct"/>
          </w:tcPr>
          <w:p w:rsidR="003A2B5E" w:rsidRPr="00A83EB5" w:rsidRDefault="003A2B5E" w:rsidP="00DB7DE1">
            <w:pPr>
              <w:pStyle w:val="testorisposta"/>
            </w:pPr>
            <w:r w:rsidRPr="00A83EB5">
              <w:fldChar w:fldCharType="begin">
                <w:ffData>
                  <w:name w:val="Casilla8"/>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 xml:space="preserve">Yes          </w:t>
            </w:r>
            <w:r w:rsidRPr="00A83EB5">
              <w:fldChar w:fldCharType="begin">
                <w:ffData>
                  <w:name w:val="Casilla9"/>
                  <w:enabled/>
                  <w:calcOnExit w:val="0"/>
                  <w:checkBox>
                    <w:sizeAuto/>
                    <w:default w:val="0"/>
                  </w:checkBox>
                </w:ffData>
              </w:fldChar>
            </w:r>
            <w:r w:rsidRPr="00A83EB5">
              <w:instrText xml:space="preserve"> FORMCHECKBOX </w:instrText>
            </w:r>
            <w:r w:rsidR="00FD08C6">
              <w:fldChar w:fldCharType="separate"/>
            </w:r>
            <w:r w:rsidRPr="00A83EB5">
              <w:fldChar w:fldCharType="end"/>
            </w:r>
            <w:r w:rsidRPr="00A83EB5">
              <w:t>No</w:t>
            </w:r>
          </w:p>
          <w:p w:rsidR="003A2B5E" w:rsidRPr="00A83EB5" w:rsidRDefault="003A2B5E" w:rsidP="00DB7DE1">
            <w:pPr>
              <w:pStyle w:val="testorisposta"/>
            </w:pPr>
            <w:r w:rsidRPr="00A83EB5">
              <w:t>If yes, ple</w:t>
            </w:r>
            <w:r w:rsidR="00DB7DE1" w:rsidRPr="00A83EB5">
              <w:t>a</w:t>
            </w:r>
            <w:r w:rsidRPr="00A83EB5">
              <w:t>se provide supplementary information.</w:t>
            </w:r>
          </w:p>
        </w:tc>
      </w:tr>
      <w:tr w:rsidR="007D6087" w:rsidRPr="007D6087" w:rsidTr="00A83EB5">
        <w:tblPrEx>
          <w:tblCellSpacing w:w="0" w:type="nil"/>
        </w:tblPrEx>
        <w:trPr>
          <w:cantSplit/>
          <w:trHeight w:val="20"/>
        </w:trPr>
        <w:tc>
          <w:tcPr>
            <w:tcW w:w="2500" w:type="pct"/>
          </w:tcPr>
          <w:p w:rsidR="003A2B5E" w:rsidRPr="00A83EB5" w:rsidRDefault="003A2B5E" w:rsidP="00A83EB5">
            <w:pPr>
              <w:pStyle w:val="testodomanda"/>
              <w:numPr>
                <w:ilvl w:val="0"/>
                <w:numId w:val="16"/>
              </w:numPr>
              <w:tabs>
                <w:tab w:val="left" w:pos="426"/>
              </w:tabs>
            </w:pPr>
            <w:r w:rsidRPr="00A83EB5">
              <w:t>Which difficulties did you face regarding an invent</w:t>
            </w:r>
            <w:r w:rsidR="007E4BB1" w:rsidRPr="00A83EB5">
              <w:t>ory of hazardous substances in your</w:t>
            </w:r>
            <w:r w:rsidRPr="00A83EB5">
              <w:t xml:space="preserve"> products? </w:t>
            </w:r>
          </w:p>
        </w:tc>
        <w:tc>
          <w:tcPr>
            <w:tcW w:w="2500" w:type="pct"/>
          </w:tcPr>
          <w:p w:rsidR="003A2B5E" w:rsidRPr="00A83EB5" w:rsidRDefault="003A2B5E" w:rsidP="00DB7DE1">
            <w:pPr>
              <w:pStyle w:val="testorisposta"/>
            </w:pPr>
            <w:r w:rsidRPr="00A83EB5">
              <w:t>Please indicate and, if possible, provide supplementary information.</w:t>
            </w:r>
          </w:p>
        </w:tc>
      </w:tr>
      <w:tr w:rsidR="009057A1" w:rsidRPr="007D6087" w:rsidTr="00A83EB5">
        <w:tblPrEx>
          <w:tblCellSpacing w:w="0" w:type="nil"/>
        </w:tblPrEx>
        <w:trPr>
          <w:cantSplit/>
          <w:trHeight w:val="20"/>
        </w:trPr>
        <w:tc>
          <w:tcPr>
            <w:tcW w:w="2500" w:type="pct"/>
          </w:tcPr>
          <w:p w:rsidR="009057A1" w:rsidRPr="00CD757D" w:rsidRDefault="009057A1" w:rsidP="009057A1">
            <w:pPr>
              <w:pStyle w:val="testodomanda"/>
              <w:numPr>
                <w:ilvl w:val="0"/>
                <w:numId w:val="16"/>
              </w:numPr>
            </w:pPr>
            <w:r w:rsidRPr="00CD757D">
              <w:t>Is there any substance classified as of special concern that would be totally restricted by this list and has no substitutes with better environmental performance?</w:t>
            </w:r>
          </w:p>
        </w:tc>
        <w:tc>
          <w:tcPr>
            <w:tcW w:w="2500" w:type="pct"/>
          </w:tcPr>
          <w:p w:rsidR="009057A1" w:rsidRPr="00CD757D" w:rsidRDefault="009057A1" w:rsidP="00DB7DE1">
            <w:pPr>
              <w:pStyle w:val="testorisposta"/>
            </w:pPr>
            <w:r w:rsidRPr="00CD757D">
              <w:t>Please indicate and, if possible, provide supplementary information.</w:t>
            </w:r>
          </w:p>
        </w:tc>
      </w:tr>
      <w:tr w:rsidR="009057A1" w:rsidRPr="007D6087" w:rsidTr="00A83EB5">
        <w:tblPrEx>
          <w:tblCellSpacing w:w="0" w:type="nil"/>
        </w:tblPrEx>
        <w:trPr>
          <w:cantSplit/>
          <w:trHeight w:val="20"/>
        </w:trPr>
        <w:tc>
          <w:tcPr>
            <w:tcW w:w="2500" w:type="pct"/>
          </w:tcPr>
          <w:p w:rsidR="009057A1" w:rsidRPr="00CD757D" w:rsidRDefault="009057A1" w:rsidP="00FA7995">
            <w:pPr>
              <w:pStyle w:val="testodomanda"/>
              <w:numPr>
                <w:ilvl w:val="0"/>
                <w:numId w:val="16"/>
              </w:numPr>
            </w:pPr>
            <w:r w:rsidRPr="00CD757D">
              <w:t>Are there any information gaps?</w:t>
            </w:r>
          </w:p>
        </w:tc>
        <w:tc>
          <w:tcPr>
            <w:tcW w:w="2500" w:type="pct"/>
          </w:tcPr>
          <w:p w:rsidR="009057A1" w:rsidRPr="00CD757D" w:rsidRDefault="009057A1" w:rsidP="00DB7DE1">
            <w:pPr>
              <w:pStyle w:val="testorisposta"/>
            </w:pPr>
            <w:r w:rsidRPr="00CD757D">
              <w:t>Please indicate and, if possible, provide supplementary information.</w:t>
            </w:r>
          </w:p>
        </w:tc>
      </w:tr>
    </w:tbl>
    <w:p w:rsidR="009057A1" w:rsidRDefault="009057A1" w:rsidP="00EA7C03">
      <w:pPr>
        <w:ind w:firstLine="0"/>
      </w:pPr>
    </w:p>
    <w:p w:rsidR="009057A1" w:rsidRDefault="009057A1" w:rsidP="002B2E24"/>
    <w:p w:rsidR="007E4BB1" w:rsidRPr="002B2E24" w:rsidRDefault="007E4BB1" w:rsidP="00FA7995">
      <w:pPr>
        <w:pStyle w:val="Heading3"/>
        <w:numPr>
          <w:ilvl w:val="1"/>
          <w:numId w:val="1"/>
        </w:numPr>
      </w:pPr>
      <w:bookmarkStart w:id="55" w:name="_Toc380748913"/>
      <w:bookmarkStart w:id="56" w:name="_Toc380748944"/>
      <w:bookmarkStart w:id="57" w:name="_Toc380749101"/>
      <w:bookmarkStart w:id="58" w:name="_Toc380749131"/>
      <w:bookmarkStart w:id="59" w:name="_Toc380749489"/>
      <w:bookmarkStart w:id="60" w:name="_Toc380761425"/>
      <w:bookmarkEnd w:id="55"/>
      <w:bookmarkEnd w:id="56"/>
      <w:bookmarkEnd w:id="57"/>
      <w:bookmarkEnd w:id="58"/>
      <w:bookmarkEnd w:id="59"/>
      <w:r w:rsidRPr="00BA1056">
        <w:t>Dangerous substances in the coating and surface treatments</w:t>
      </w:r>
      <w:bookmarkEnd w:id="60"/>
    </w:p>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303E37" w:rsidRPr="00FA7995" w:rsidDel="00A649B8" w:rsidRDefault="00303E37" w:rsidP="00DB7DE1">
            <w:pPr>
              <w:pStyle w:val="titolotabella"/>
              <w:rPr>
                <w:bCs/>
                <w:lang w:eastAsia="en-GB"/>
              </w:rPr>
            </w:pPr>
            <w:r w:rsidRPr="00FA7995">
              <w:rPr>
                <w:lang w:eastAsia="en-GB"/>
              </w:rPr>
              <w:t>Criterion 2.2 LCE comment</w:t>
            </w:r>
          </w:p>
        </w:tc>
      </w:tr>
      <w:tr w:rsidR="00ED0836" w:rsidRPr="00CD757D" w:rsidTr="007A079C">
        <w:trPr>
          <w:tblCellSpacing w:w="1440" w:type="nil"/>
        </w:trPr>
        <w:tc>
          <w:tcPr>
            <w:tcW w:w="5000" w:type="pct"/>
          </w:tcPr>
          <w:p w:rsidR="00BE7E4C" w:rsidRPr="00A83EB5" w:rsidRDefault="00BE7E4C" w:rsidP="00DB7DE1">
            <w:pPr>
              <w:pStyle w:val="testodomanda"/>
            </w:pPr>
            <w:r w:rsidRPr="00A83EB5">
              <w:t xml:space="preserve">About coating and surface treatments, the key environmental and health impacts are associated with the use of some potentially dangerous agents such as heavy metals, phthalates and halogenated organic flame retardants, some of which are classified with health and environmental hazard statements. </w:t>
            </w:r>
          </w:p>
          <w:p w:rsidR="001A0058" w:rsidRPr="00A83EB5" w:rsidRDefault="001A0058" w:rsidP="00DB7DE1">
            <w:pPr>
              <w:pStyle w:val="testodomanda"/>
            </w:pPr>
            <w:r w:rsidRPr="00A83EB5">
              <w:t>EU directives and regulations must be updated: Directives 67/548/EEC and 1999/45/EC have been replaced and amended by CLP N° 1272/2008; Directive 1999/13/EC has been amended by Directive 2008/112/EC.</w:t>
            </w:r>
          </w:p>
          <w:p w:rsidR="00303E37" w:rsidRPr="00A83EB5" w:rsidRDefault="00BE7E4C" w:rsidP="00DB7DE1">
            <w:pPr>
              <w:pStyle w:val="testodomanda"/>
            </w:pPr>
            <w:r w:rsidRPr="00A83EB5">
              <w:t xml:space="preserve">Hazardous substances associated with the presence of solvents should be further investigated in order to consider </w:t>
            </w:r>
            <w:r w:rsidR="003713DA" w:rsidRPr="00A83EB5">
              <w:t xml:space="preserve">if </w:t>
            </w:r>
            <w:r w:rsidRPr="00A83EB5">
              <w:t>new restrictions</w:t>
            </w:r>
            <w:r w:rsidR="003713DA" w:rsidRPr="00A83EB5">
              <w:t xml:space="preserve"> are necessary or d</w:t>
            </w:r>
            <w:r w:rsidR="00303E37" w:rsidRPr="00A83EB5">
              <w:t>ecide whether to maintain or modify the current limits.</w:t>
            </w:r>
          </w:p>
        </w:tc>
      </w:tr>
    </w:tbl>
    <w:p w:rsidR="00DB7DE1" w:rsidRPr="00CD757D" w:rsidRDefault="00DB7DE1"/>
    <w:p w:rsidR="00CD757D" w:rsidRPr="00CD757D" w:rsidRDefault="00CD757D"/>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303E37" w:rsidRPr="00FA7995" w:rsidRDefault="00303E37" w:rsidP="00DB7DE1">
            <w:pPr>
              <w:pStyle w:val="titolotabella"/>
              <w:rPr>
                <w:lang w:eastAsia="en-GB"/>
              </w:rPr>
            </w:pPr>
            <w:r w:rsidRPr="00FA7995">
              <w:rPr>
                <w:lang w:eastAsia="en-GB"/>
              </w:rPr>
              <w:t xml:space="preserve">Questions to stakeholders and issues for consideration regarding criterion </w:t>
            </w:r>
            <w:r w:rsidR="002B225D" w:rsidRPr="00FA7995">
              <w:rPr>
                <w:lang w:eastAsia="en-GB"/>
              </w:rPr>
              <w:t>2</w:t>
            </w:r>
          </w:p>
        </w:tc>
      </w:tr>
      <w:tr w:rsidR="00ED0836" w:rsidRPr="006A3EBB" w:rsidTr="00DB7DE1">
        <w:tblPrEx>
          <w:tblCellSpacing w:w="0" w:type="nil"/>
        </w:tblPrEx>
        <w:trPr>
          <w:trHeight w:val="680"/>
        </w:trPr>
        <w:tc>
          <w:tcPr>
            <w:tcW w:w="2500" w:type="pct"/>
          </w:tcPr>
          <w:p w:rsidR="00303E37" w:rsidRPr="006A3EBB" w:rsidRDefault="00303E37" w:rsidP="00FA7995">
            <w:pPr>
              <w:pStyle w:val="testodomanda"/>
              <w:numPr>
                <w:ilvl w:val="0"/>
                <w:numId w:val="17"/>
              </w:numPr>
              <w:rPr>
                <w:lang w:eastAsia="es-ES"/>
              </w:rPr>
            </w:pPr>
            <w:r w:rsidRPr="006A3EBB">
              <w:rPr>
                <w:lang w:eastAsia="es-ES"/>
              </w:rPr>
              <w:t>Do you consider the current formulation of assessment and verification procedure sufficient and appropriate?</w:t>
            </w:r>
          </w:p>
        </w:tc>
        <w:tc>
          <w:tcPr>
            <w:tcW w:w="2500" w:type="pct"/>
          </w:tcPr>
          <w:p w:rsidR="00303E37" w:rsidRPr="006A3EBB" w:rsidRDefault="00303E37"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303E37" w:rsidRPr="006A3EBB" w:rsidRDefault="00303E37"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680"/>
        </w:trPr>
        <w:tc>
          <w:tcPr>
            <w:tcW w:w="2500" w:type="pct"/>
          </w:tcPr>
          <w:p w:rsidR="00266E47" w:rsidRPr="006A3EBB" w:rsidRDefault="00266E47" w:rsidP="00FA7995">
            <w:pPr>
              <w:pStyle w:val="testodomanda"/>
              <w:numPr>
                <w:ilvl w:val="0"/>
                <w:numId w:val="17"/>
              </w:numPr>
              <w:rPr>
                <w:lang w:eastAsia="es-ES"/>
              </w:rPr>
            </w:pPr>
            <w:r w:rsidRPr="006A3EBB">
              <w:rPr>
                <w:lang w:eastAsia="es-ES"/>
              </w:rPr>
              <w:t>Up to what extent do you consider feasible to decrease VOCs content in adhesives?</w:t>
            </w:r>
          </w:p>
        </w:tc>
        <w:tc>
          <w:tcPr>
            <w:tcW w:w="2500" w:type="pct"/>
          </w:tcPr>
          <w:p w:rsidR="00266E47" w:rsidRPr="006A3EBB" w:rsidRDefault="00266E47" w:rsidP="00DB7DE1">
            <w:pPr>
              <w:pStyle w:val="testorisposta"/>
            </w:pPr>
            <w:r w:rsidRPr="006A3EBB">
              <w:t>Please provide supplementary information.</w:t>
            </w:r>
          </w:p>
        </w:tc>
      </w:tr>
      <w:tr w:rsidR="00ED0836" w:rsidRPr="006A3EBB" w:rsidTr="00DB7DE1">
        <w:tblPrEx>
          <w:tblCellSpacing w:w="0" w:type="nil"/>
        </w:tblPrEx>
        <w:trPr>
          <w:trHeight w:val="680"/>
        </w:trPr>
        <w:tc>
          <w:tcPr>
            <w:tcW w:w="2500" w:type="pct"/>
          </w:tcPr>
          <w:p w:rsidR="00643B65" w:rsidRPr="006A3EBB" w:rsidRDefault="00643B65" w:rsidP="00FA7995">
            <w:pPr>
              <w:pStyle w:val="testodomanda"/>
              <w:numPr>
                <w:ilvl w:val="0"/>
                <w:numId w:val="17"/>
              </w:numPr>
            </w:pPr>
            <w:r w:rsidRPr="006A3EBB">
              <w:rPr>
                <w:lang w:eastAsia="es-ES"/>
              </w:rPr>
              <w:t>Up to what extent is considered feasible to limit the content of free formaldehyde from untreated raw wood-based materials?</w:t>
            </w:r>
          </w:p>
        </w:tc>
        <w:tc>
          <w:tcPr>
            <w:tcW w:w="2500" w:type="pct"/>
          </w:tcPr>
          <w:p w:rsidR="00643B65" w:rsidRPr="006A3EBB" w:rsidRDefault="00643B65" w:rsidP="00DB7DE1">
            <w:pPr>
              <w:pStyle w:val="testorisposta"/>
            </w:pPr>
            <w:r w:rsidRPr="006A3EBB">
              <w:rPr>
                <w:lang w:eastAsia="en-GB"/>
              </w:rPr>
              <w:t>Please provide supplementary information, if available.</w:t>
            </w:r>
          </w:p>
        </w:tc>
      </w:tr>
      <w:tr w:rsidR="00ED0836" w:rsidRPr="006A3EBB" w:rsidTr="00DB7DE1">
        <w:tblPrEx>
          <w:tblCellSpacing w:w="0" w:type="nil"/>
        </w:tblPrEx>
        <w:trPr>
          <w:trHeight w:val="680"/>
        </w:trPr>
        <w:tc>
          <w:tcPr>
            <w:tcW w:w="2500" w:type="pct"/>
          </w:tcPr>
          <w:p w:rsidR="00922456" w:rsidRPr="006A3EBB" w:rsidRDefault="00922456" w:rsidP="00FA7995">
            <w:pPr>
              <w:pStyle w:val="testodomanda"/>
              <w:numPr>
                <w:ilvl w:val="0"/>
                <w:numId w:val="17"/>
              </w:numPr>
              <w:rPr>
                <w:lang w:eastAsia="es-ES"/>
              </w:rPr>
            </w:pPr>
            <w:r w:rsidRPr="006A3EBB">
              <w:rPr>
                <w:lang w:eastAsia="es-ES"/>
              </w:rPr>
              <w:t>Up to what extent do you consider feasible to limit the content of free formaldehyde</w:t>
            </w:r>
            <w:r w:rsidR="006424B8" w:rsidRPr="006A3EBB">
              <w:rPr>
                <w:lang w:eastAsia="es-ES"/>
              </w:rPr>
              <w:t xml:space="preserve"> in recycled wood</w:t>
            </w:r>
            <w:r w:rsidRPr="006A3EBB">
              <w:rPr>
                <w:lang w:eastAsia="es-ES"/>
              </w:rPr>
              <w:t>?</w:t>
            </w:r>
          </w:p>
        </w:tc>
        <w:tc>
          <w:tcPr>
            <w:tcW w:w="2500" w:type="pct"/>
          </w:tcPr>
          <w:p w:rsidR="00922456" w:rsidRPr="006A3EBB" w:rsidRDefault="00922456" w:rsidP="00DB7DE1">
            <w:pPr>
              <w:pStyle w:val="testorisposta"/>
            </w:pPr>
            <w:r w:rsidRPr="006A3EBB">
              <w:t>Please provide supplementary information.</w:t>
            </w:r>
          </w:p>
        </w:tc>
      </w:tr>
      <w:tr w:rsidR="00ED0836" w:rsidRPr="006A3EBB" w:rsidTr="00DB7DE1">
        <w:tblPrEx>
          <w:tblCellSpacing w:w="0" w:type="nil"/>
        </w:tblPrEx>
        <w:trPr>
          <w:trHeight w:val="680"/>
        </w:trPr>
        <w:tc>
          <w:tcPr>
            <w:tcW w:w="2500" w:type="pct"/>
          </w:tcPr>
          <w:p w:rsidR="0073730A" w:rsidRPr="006A3EBB" w:rsidRDefault="0073730A" w:rsidP="00FA7995">
            <w:pPr>
              <w:pStyle w:val="testodomanda"/>
              <w:numPr>
                <w:ilvl w:val="0"/>
                <w:numId w:val="17"/>
              </w:numPr>
            </w:pPr>
            <w:r w:rsidRPr="006A3EBB">
              <w:rPr>
                <w:lang w:eastAsia="es-ES"/>
              </w:rPr>
              <w:t>Do you have additional proposals regarding revision of this criterion?</w:t>
            </w:r>
          </w:p>
        </w:tc>
        <w:tc>
          <w:tcPr>
            <w:tcW w:w="2500" w:type="pct"/>
          </w:tcPr>
          <w:p w:rsidR="0073730A" w:rsidRPr="006A3EBB" w:rsidRDefault="0073730A" w:rsidP="00DB7DE1">
            <w:pPr>
              <w:pStyle w:val="testorisposta"/>
            </w:pPr>
            <w:r w:rsidRPr="006A3EBB">
              <w:t>If yes, please explain briefly.</w:t>
            </w:r>
          </w:p>
        </w:tc>
      </w:tr>
      <w:tr w:rsidR="00156032" w:rsidRPr="006A3EBB" w:rsidTr="00DB7DE1">
        <w:tblPrEx>
          <w:tblCellSpacing w:w="0" w:type="nil"/>
        </w:tblPrEx>
        <w:trPr>
          <w:trHeight w:val="680"/>
        </w:trPr>
        <w:tc>
          <w:tcPr>
            <w:tcW w:w="2500" w:type="pct"/>
          </w:tcPr>
          <w:p w:rsidR="00156032" w:rsidRPr="006A3EBB" w:rsidRDefault="00C72623" w:rsidP="00FA7995">
            <w:pPr>
              <w:pStyle w:val="testodomanda"/>
              <w:numPr>
                <w:ilvl w:val="0"/>
                <w:numId w:val="17"/>
              </w:numPr>
            </w:pPr>
            <w:r w:rsidRPr="006A3EBB">
              <w:t>In your opinion, is it necessary to develop</w:t>
            </w:r>
            <w:r>
              <w:t xml:space="preserve"> any other</w:t>
            </w:r>
            <w:r w:rsidRPr="006A3EBB">
              <w:t xml:space="preserve"> new requirement for this criteri</w:t>
            </w:r>
            <w:r>
              <w:t>on</w:t>
            </w:r>
            <w:r w:rsidRPr="006A3EBB">
              <w:t>?</w:t>
            </w:r>
          </w:p>
        </w:tc>
        <w:tc>
          <w:tcPr>
            <w:tcW w:w="2500" w:type="pct"/>
          </w:tcPr>
          <w:p w:rsidR="00156032" w:rsidRPr="006A3EBB" w:rsidRDefault="00156032" w:rsidP="00DB7DE1">
            <w:pPr>
              <w:pStyle w:val="testorisposta"/>
            </w:pPr>
            <w:r w:rsidRPr="006A3EBB">
              <w:t>Please provide supplementary information.</w:t>
            </w:r>
          </w:p>
        </w:tc>
      </w:tr>
    </w:tbl>
    <w:p w:rsidR="00303E37" w:rsidRDefault="00303E37" w:rsidP="002B2E24"/>
    <w:p w:rsidR="00CD757D" w:rsidRPr="00BA1056" w:rsidRDefault="00CD757D" w:rsidP="002B2E24"/>
    <w:p w:rsidR="00550D8D" w:rsidRPr="00BA1056" w:rsidRDefault="00D37EA3" w:rsidP="00896CFD">
      <w:pPr>
        <w:pStyle w:val="Heading2"/>
        <w:numPr>
          <w:ilvl w:val="0"/>
          <w:numId w:val="1"/>
        </w:numPr>
      </w:pPr>
      <w:bookmarkStart w:id="61" w:name="_Toc380761426"/>
      <w:r w:rsidRPr="00DB7DE1">
        <w:t>PRODUCTION PROCESS</w:t>
      </w:r>
      <w:bookmarkStart w:id="62" w:name="_Toc374370845"/>
      <w:bookmarkStart w:id="63" w:name="_Toc374370977"/>
      <w:bookmarkStart w:id="64" w:name="_Toc374371012"/>
      <w:bookmarkStart w:id="65" w:name="_Toc374371051"/>
      <w:bookmarkStart w:id="66" w:name="_Toc374371084"/>
      <w:bookmarkStart w:id="67" w:name="_Toc374371156"/>
      <w:bookmarkStart w:id="68" w:name="_Toc374371187"/>
      <w:bookmarkStart w:id="69" w:name="_Toc374371248"/>
      <w:bookmarkStart w:id="70" w:name="_Toc374371333"/>
      <w:bookmarkStart w:id="71" w:name="_Toc374529224"/>
      <w:bookmarkStart w:id="72" w:name="_Toc377553038"/>
      <w:bookmarkStart w:id="73" w:name="_Toc377653534"/>
      <w:bookmarkStart w:id="74" w:name="_Toc377653566"/>
      <w:bookmarkStart w:id="75" w:name="_Toc377653598"/>
      <w:bookmarkStart w:id="76" w:name="_Toc377653660"/>
      <w:bookmarkStart w:id="77" w:name="_Toc377653694"/>
      <w:bookmarkStart w:id="78" w:name="_Toc377653828"/>
      <w:bookmarkStart w:id="79" w:name="_Toc377723176"/>
      <w:bookmarkStart w:id="80" w:name="_Toc377723283"/>
      <w:bookmarkStart w:id="81" w:name="_Toc377723314"/>
      <w:bookmarkStart w:id="82" w:name="_Toc377723473"/>
      <w:bookmarkStart w:id="83" w:name="_Toc377980269"/>
      <w:bookmarkStart w:id="84" w:name="_Toc377980300"/>
      <w:bookmarkStart w:id="85" w:name="_Toc378061279"/>
      <w:bookmarkStart w:id="86" w:name="_Toc380748916"/>
      <w:bookmarkStart w:id="87" w:name="_Toc380748947"/>
      <w:bookmarkStart w:id="88" w:name="_Toc380749104"/>
      <w:bookmarkStart w:id="89" w:name="_Toc380749134"/>
      <w:bookmarkStart w:id="90" w:name="_Toc3807494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37EA3" w:rsidRPr="00BA1056" w:rsidRDefault="00D37EA3" w:rsidP="00FA7995">
      <w:pPr>
        <w:pStyle w:val="Heading3"/>
        <w:numPr>
          <w:ilvl w:val="1"/>
          <w:numId w:val="1"/>
        </w:numPr>
      </w:pPr>
      <w:bookmarkStart w:id="91" w:name="_Toc380761427"/>
      <w:r w:rsidRPr="00BA1056">
        <w:t>Energy consumption</w:t>
      </w:r>
      <w:bookmarkEnd w:id="91"/>
    </w:p>
    <w:p w:rsidR="00550D8D" w:rsidRPr="00BA1056" w:rsidRDefault="00D37EA3" w:rsidP="002B2E24">
      <w:r w:rsidRPr="00BA1056">
        <w:t>The energy consumption shall be calculated as the process energy used for the production of the coverings.</w:t>
      </w:r>
      <w:r w:rsidR="00550D8D" w:rsidRPr="00BA1056">
        <w:t xml:space="preserve"> </w:t>
      </w:r>
    </w:p>
    <w:p w:rsidR="00D37EA3" w:rsidRDefault="00D37EA3" w:rsidP="002B2E24">
      <w:r w:rsidRPr="00BA1056">
        <w:t>The process energy, calculated as indicated in the Technical Appendix, shall exceed the following limits (P = scoring</w:t>
      </w:r>
      <w:r w:rsidR="00550D8D" w:rsidRPr="00BA1056">
        <w:t xml:space="preserve"> </w:t>
      </w:r>
      <w:r w:rsidRPr="00BA1056">
        <w:t>point):</w:t>
      </w:r>
    </w:p>
    <w:p w:rsidR="00DB7DE1" w:rsidRPr="00BA1056" w:rsidRDefault="00DB7DE1" w:rsidP="002B2E24"/>
    <w:p w:rsidR="00DB7DE1" w:rsidRDefault="00FD08C6" w:rsidP="002B2E24">
      <w:r>
        <w:lastRenderedPageBreak/>
        <w:pict>
          <v:shape id="_x0000_i1028" type="#_x0000_t75" style="width:481.55pt;height:106.6pt">
            <v:imagedata r:id="rId16" o:title=""/>
          </v:shape>
        </w:pict>
      </w:r>
    </w:p>
    <w:p w:rsidR="00D37EA3" w:rsidRPr="00BA1056" w:rsidRDefault="00550D8D" w:rsidP="002B2E24">
      <w:r w:rsidRPr="00BA1056">
        <w:rPr>
          <w:i/>
          <w:u w:val="single"/>
        </w:rPr>
        <w:t xml:space="preserve"> Assessment and verification</w:t>
      </w:r>
      <w:r w:rsidR="00D37EA3" w:rsidRPr="00BA1056">
        <w:t>: the applicant shall calculate the Energy consumption of the production</w:t>
      </w:r>
      <w:r w:rsidRPr="00BA1056">
        <w:t xml:space="preserve"> </w:t>
      </w:r>
      <w:r w:rsidR="00D37EA3" w:rsidRPr="00BA1056">
        <w:t>process according to the Technical Appendix instructions providing the related results and supporting documentation.</w:t>
      </w:r>
    </w:p>
    <w:p w:rsidR="008E0CEA" w:rsidRDefault="008E0CEA" w:rsidP="002B2E24"/>
    <w:p w:rsidR="00CD757D" w:rsidRPr="00BA1056" w:rsidRDefault="00CD757D"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8E0CEA" w:rsidRPr="00FA7995" w:rsidDel="00A649B8" w:rsidRDefault="008E0CEA" w:rsidP="00DB7DE1">
            <w:pPr>
              <w:pStyle w:val="titolotabella"/>
              <w:rPr>
                <w:bCs/>
                <w:lang w:eastAsia="en-GB"/>
              </w:rPr>
            </w:pPr>
            <w:r w:rsidRPr="00FA7995">
              <w:rPr>
                <w:lang w:eastAsia="en-GB"/>
              </w:rPr>
              <w:t>Criterion 3.1 LCE comment</w:t>
            </w:r>
          </w:p>
        </w:tc>
      </w:tr>
      <w:tr w:rsidR="00ED0836" w:rsidRPr="006A3EBB" w:rsidTr="007A079C">
        <w:trPr>
          <w:tblCellSpacing w:w="1440" w:type="nil"/>
        </w:trPr>
        <w:tc>
          <w:tcPr>
            <w:tcW w:w="5000" w:type="pct"/>
          </w:tcPr>
          <w:p w:rsidR="00C72623" w:rsidRDefault="00C72623" w:rsidP="00A83EB5">
            <w:pPr>
              <w:pStyle w:val="testodomanda"/>
              <w:jc w:val="both"/>
              <w:rPr>
                <w:lang w:eastAsia="es-ES"/>
              </w:rPr>
            </w:pPr>
            <w:r>
              <w:rPr>
                <w:lang w:eastAsia="es-ES"/>
              </w:rPr>
              <w:t xml:space="preserve">The production of wooden floor coverings is energy intensive. Reducing the energy demand and in particular the fossil fuel demand we will lower their associated carbon intensity and air pollutant emissions. Carbon impacts are also linked to purchase of electricity from the grid or the self-production. This aspect makes the fuel mix and electricity generation efficiency of the country where the manufacturer is located important. </w:t>
            </w:r>
          </w:p>
          <w:p w:rsidR="008E0CEA" w:rsidRPr="006A3EBB" w:rsidRDefault="008E0CEA" w:rsidP="00DB7DE1">
            <w:pPr>
              <w:pStyle w:val="testodomanda"/>
              <w:rPr>
                <w:lang w:eastAsia="es-ES"/>
              </w:rPr>
            </w:pPr>
            <w:r w:rsidRPr="006A3EBB">
              <w:rPr>
                <w:lang w:eastAsia="es-ES"/>
              </w:rPr>
              <w:t>Decide whether to maintain or modify the current limits.</w:t>
            </w:r>
          </w:p>
        </w:tc>
      </w:tr>
    </w:tbl>
    <w:p w:rsidR="00DB7DE1" w:rsidRDefault="00DB7DE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8E0CEA" w:rsidRPr="00FA7995" w:rsidRDefault="008E0CEA" w:rsidP="00DB7DE1">
            <w:pPr>
              <w:pStyle w:val="titolotabella"/>
              <w:rPr>
                <w:lang w:eastAsia="en-GB"/>
              </w:rPr>
            </w:pPr>
            <w:r w:rsidRPr="00FA7995">
              <w:rPr>
                <w:lang w:eastAsia="en-GB"/>
              </w:rPr>
              <w:t xml:space="preserve">Questions to stakeholders and issues for consideration regarding criterion </w:t>
            </w:r>
            <w:r w:rsidR="002B225D" w:rsidRPr="00FA7995">
              <w:rPr>
                <w:lang w:eastAsia="en-GB"/>
              </w:rPr>
              <w:t>3</w:t>
            </w:r>
          </w:p>
        </w:tc>
      </w:tr>
      <w:tr w:rsidR="00ED0836" w:rsidRPr="006A3EBB" w:rsidTr="00DB7DE1">
        <w:tblPrEx>
          <w:tblCellSpacing w:w="0" w:type="nil"/>
        </w:tblPrEx>
        <w:trPr>
          <w:trHeight w:val="737"/>
        </w:trPr>
        <w:tc>
          <w:tcPr>
            <w:tcW w:w="2500" w:type="pct"/>
          </w:tcPr>
          <w:p w:rsidR="008E0CEA" w:rsidRPr="006A3EBB" w:rsidRDefault="008E0CEA" w:rsidP="00C72623">
            <w:pPr>
              <w:pStyle w:val="testodomanda"/>
              <w:numPr>
                <w:ilvl w:val="0"/>
                <w:numId w:val="18"/>
              </w:numPr>
              <w:rPr>
                <w:lang w:eastAsia="es-ES"/>
              </w:rPr>
            </w:pPr>
            <w:r w:rsidRPr="006A3EBB">
              <w:rPr>
                <w:lang w:eastAsia="es-ES"/>
              </w:rPr>
              <w:t xml:space="preserve">Do you agree that the present criteria should be modified? </w:t>
            </w:r>
          </w:p>
        </w:tc>
        <w:tc>
          <w:tcPr>
            <w:tcW w:w="2500" w:type="pct"/>
          </w:tcPr>
          <w:p w:rsidR="008E0CEA" w:rsidRPr="006A3EBB" w:rsidRDefault="008E0CEA"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8E0CEA" w:rsidRPr="006A3EBB" w:rsidRDefault="008E0CEA" w:rsidP="00DB7DE1">
            <w:pPr>
              <w:pStyle w:val="testorisposta"/>
              <w:rPr>
                <w:lang w:eastAsia="en-GB"/>
              </w:rPr>
            </w:pPr>
            <w:r w:rsidRPr="006A3EBB">
              <w:rPr>
                <w:lang w:eastAsia="en-GB"/>
              </w:rPr>
              <w:t>Please justify your answer and provide additional information or comments.</w:t>
            </w:r>
          </w:p>
        </w:tc>
      </w:tr>
      <w:tr w:rsidR="00305DB7" w:rsidRPr="006A3EBB" w:rsidTr="00DB7DE1">
        <w:tblPrEx>
          <w:tblCellSpacing w:w="0" w:type="nil"/>
        </w:tblPrEx>
        <w:trPr>
          <w:trHeight w:val="737"/>
        </w:trPr>
        <w:tc>
          <w:tcPr>
            <w:tcW w:w="2500" w:type="pct"/>
          </w:tcPr>
          <w:p w:rsidR="00305DB7" w:rsidRPr="006A3EBB" w:rsidRDefault="00305DB7" w:rsidP="00FA7995">
            <w:pPr>
              <w:pStyle w:val="testodomanda"/>
              <w:numPr>
                <w:ilvl w:val="0"/>
                <w:numId w:val="18"/>
              </w:numPr>
              <w:rPr>
                <w:lang w:eastAsia="es-ES"/>
              </w:rPr>
            </w:pPr>
            <w:r w:rsidRPr="006A3EBB">
              <w:rPr>
                <w:lang w:eastAsia="es-ES"/>
              </w:rPr>
              <w:t>Do you agree to revise</w:t>
            </w:r>
            <w:r w:rsidR="00721B80" w:rsidRPr="006A3EBB">
              <w:rPr>
                <w:lang w:eastAsia="es-ES"/>
              </w:rPr>
              <w:t xml:space="preserve"> and eventually split</w:t>
            </w:r>
            <w:r w:rsidRPr="006A3EBB">
              <w:rPr>
                <w:lang w:eastAsia="es-ES"/>
              </w:rPr>
              <w:t xml:space="preserve"> </w:t>
            </w:r>
            <w:r w:rsidR="00721B80" w:rsidRPr="006A3EBB">
              <w:rPr>
                <w:lang w:eastAsia="es-ES"/>
              </w:rPr>
              <w:t xml:space="preserve">the </w:t>
            </w:r>
            <w:r w:rsidRPr="006A3EBB">
              <w:rPr>
                <w:lang w:eastAsia="es-ES"/>
              </w:rPr>
              <w:t>P value for laminate floor coverings</w:t>
            </w:r>
            <w:r w:rsidR="00721B80" w:rsidRPr="006A3EBB">
              <w:rPr>
                <w:lang w:eastAsia="es-ES"/>
              </w:rPr>
              <w:t>?</w:t>
            </w:r>
            <w:r w:rsidRPr="006A3EBB">
              <w:rPr>
                <w:lang w:eastAsia="es-ES"/>
              </w:rPr>
              <w:t xml:space="preserve"> </w:t>
            </w:r>
          </w:p>
        </w:tc>
        <w:tc>
          <w:tcPr>
            <w:tcW w:w="2500" w:type="pct"/>
          </w:tcPr>
          <w:p w:rsidR="00721B80" w:rsidRPr="006A3EBB" w:rsidRDefault="00721B80"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305DB7" w:rsidRPr="006A3EBB" w:rsidRDefault="00721B80"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737"/>
        </w:trPr>
        <w:tc>
          <w:tcPr>
            <w:tcW w:w="2500" w:type="pct"/>
          </w:tcPr>
          <w:p w:rsidR="008E0CEA" w:rsidRPr="006A3EBB" w:rsidRDefault="008E0CEA" w:rsidP="00FA7995">
            <w:pPr>
              <w:pStyle w:val="testodomanda"/>
              <w:numPr>
                <w:ilvl w:val="0"/>
                <w:numId w:val="18"/>
              </w:numPr>
              <w:rPr>
                <w:lang w:eastAsia="es-ES"/>
              </w:rPr>
            </w:pPr>
            <w:r w:rsidRPr="006A3EBB">
              <w:rPr>
                <w:lang w:eastAsia="es-ES"/>
              </w:rPr>
              <w:t>Do you consider the current formulation of assessment and verification procedure (listed above) sufficient and appropriate?</w:t>
            </w:r>
          </w:p>
        </w:tc>
        <w:tc>
          <w:tcPr>
            <w:tcW w:w="2500" w:type="pct"/>
          </w:tcPr>
          <w:p w:rsidR="008E0CEA" w:rsidRPr="006A3EBB" w:rsidRDefault="008E0CEA"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8E0CEA" w:rsidRPr="006A3EBB" w:rsidRDefault="008E0CEA"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737"/>
        </w:trPr>
        <w:tc>
          <w:tcPr>
            <w:tcW w:w="2500" w:type="pct"/>
          </w:tcPr>
          <w:p w:rsidR="00266E47" w:rsidRPr="006A3EBB" w:rsidRDefault="00266E47" w:rsidP="00EA7C03">
            <w:pPr>
              <w:pStyle w:val="testodomanda"/>
              <w:numPr>
                <w:ilvl w:val="0"/>
                <w:numId w:val="18"/>
              </w:numPr>
              <w:rPr>
                <w:lang w:eastAsia="es-ES"/>
              </w:rPr>
            </w:pPr>
            <w:r w:rsidRPr="006A3EBB">
              <w:rPr>
                <w:lang w:eastAsia="es-ES"/>
              </w:rPr>
              <w:t xml:space="preserve">Are you aware if </w:t>
            </w:r>
            <w:r w:rsidR="00C72623">
              <w:rPr>
                <w:lang w:eastAsia="es-ES"/>
              </w:rPr>
              <w:t xml:space="preserve">the </w:t>
            </w:r>
            <w:r w:rsidRPr="006A3EBB">
              <w:rPr>
                <w:lang w:eastAsia="es-ES"/>
              </w:rPr>
              <w:t xml:space="preserve">energy consumption has been extensively assessed for wooden floor production? </w:t>
            </w:r>
            <w:r w:rsidR="00F07A87">
              <w:rPr>
                <w:lang w:eastAsia="es-ES"/>
              </w:rPr>
              <w:t xml:space="preserve">Which studies on energy </w:t>
            </w:r>
            <w:r w:rsidR="00F07A87">
              <w:rPr>
                <w:lang w:eastAsia="es-ES"/>
              </w:rPr>
              <w:lastRenderedPageBreak/>
              <w:t>consumption or other LCA issues can be regarded as relevant?</w:t>
            </w:r>
          </w:p>
        </w:tc>
        <w:tc>
          <w:tcPr>
            <w:tcW w:w="2500" w:type="pct"/>
          </w:tcPr>
          <w:p w:rsidR="00266E47" w:rsidRPr="006A3EBB" w:rsidRDefault="00266E47" w:rsidP="00DB7DE1">
            <w:pPr>
              <w:pStyle w:val="testorisposta"/>
              <w:rPr>
                <w:lang w:eastAsia="en-GB"/>
              </w:rPr>
            </w:pPr>
            <w:r w:rsidRPr="006A3EBB">
              <w:rPr>
                <w:szCs w:val="22"/>
              </w:rPr>
              <w:lastRenderedPageBreak/>
              <w:fldChar w:fldCharType="begin">
                <w:ffData>
                  <w:name w:val="Casilla8"/>
                  <w:enabled/>
                  <w:calcOnExit w:val="0"/>
                  <w:checkBox>
                    <w:sizeAuto/>
                    <w:default w:val="0"/>
                  </w:checkBox>
                </w:ffData>
              </w:fldChar>
            </w:r>
            <w:r w:rsidRPr="006A3EBB">
              <w:rPr>
                <w:szCs w:val="22"/>
              </w:rPr>
              <w:instrText xml:space="preserve"> FORMCHECKBOX </w:instrText>
            </w:r>
            <w:r w:rsidR="00FD08C6">
              <w:rPr>
                <w:szCs w:val="22"/>
              </w:rPr>
            </w:r>
            <w:r w:rsidR="00FD08C6">
              <w:rPr>
                <w:szCs w:val="22"/>
              </w:rPr>
              <w:fldChar w:fldCharType="separate"/>
            </w:r>
            <w:r w:rsidRPr="006A3EBB">
              <w:rPr>
                <w:szCs w:val="22"/>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266E47" w:rsidRPr="006A3EBB" w:rsidRDefault="00266E47" w:rsidP="00DB7DE1">
            <w:pPr>
              <w:pStyle w:val="testorisposta"/>
            </w:pPr>
            <w:r w:rsidRPr="006A3EBB">
              <w:rPr>
                <w:lang w:eastAsia="en-GB"/>
              </w:rPr>
              <w:t>If yes, please provide supplementary information.</w:t>
            </w:r>
          </w:p>
        </w:tc>
      </w:tr>
      <w:tr w:rsidR="00F07A87" w:rsidRPr="006A3EBB" w:rsidTr="00DB7DE1">
        <w:tblPrEx>
          <w:tblCellSpacing w:w="0" w:type="nil"/>
        </w:tblPrEx>
        <w:trPr>
          <w:trHeight w:val="737"/>
        </w:trPr>
        <w:tc>
          <w:tcPr>
            <w:tcW w:w="2500" w:type="pct"/>
          </w:tcPr>
          <w:p w:rsidR="00F07A87" w:rsidRPr="006A3EBB" w:rsidRDefault="00F07A87" w:rsidP="00A83EB5">
            <w:pPr>
              <w:pStyle w:val="testodomanda"/>
              <w:numPr>
                <w:ilvl w:val="0"/>
                <w:numId w:val="18"/>
              </w:numPr>
              <w:rPr>
                <w:lang w:eastAsia="es-ES"/>
              </w:rPr>
            </w:pPr>
            <w:r w:rsidRPr="006A3EBB">
              <w:rPr>
                <w:lang w:eastAsia="es-ES"/>
              </w:rPr>
              <w:lastRenderedPageBreak/>
              <w:t>Is there any methodology used by flooring industry in order to determine energy consumption? Are there any thresholds/requirements recommended by industry?</w:t>
            </w:r>
          </w:p>
        </w:tc>
        <w:tc>
          <w:tcPr>
            <w:tcW w:w="2500" w:type="pct"/>
          </w:tcPr>
          <w:p w:rsidR="00F07A87" w:rsidRPr="006A3EBB" w:rsidRDefault="00F07A87" w:rsidP="00F07A87">
            <w:pPr>
              <w:pStyle w:val="testorisposta"/>
              <w:rPr>
                <w:lang w:eastAsia="en-GB"/>
              </w:rPr>
            </w:pPr>
            <w:r w:rsidRPr="006A3EBB">
              <w:rPr>
                <w:szCs w:val="22"/>
              </w:rPr>
              <w:fldChar w:fldCharType="begin">
                <w:ffData>
                  <w:name w:val="Casilla8"/>
                  <w:enabled/>
                  <w:calcOnExit w:val="0"/>
                  <w:checkBox>
                    <w:sizeAuto/>
                    <w:default w:val="0"/>
                  </w:checkBox>
                </w:ffData>
              </w:fldChar>
            </w:r>
            <w:r w:rsidRPr="006A3EBB">
              <w:rPr>
                <w:szCs w:val="22"/>
              </w:rPr>
              <w:instrText xml:space="preserve"> FORMCHECKBOX </w:instrText>
            </w:r>
            <w:r w:rsidR="00FD08C6">
              <w:rPr>
                <w:szCs w:val="22"/>
              </w:rPr>
            </w:r>
            <w:r w:rsidR="00FD08C6">
              <w:rPr>
                <w:szCs w:val="22"/>
              </w:rPr>
              <w:fldChar w:fldCharType="separate"/>
            </w:r>
            <w:r w:rsidRPr="006A3EBB">
              <w:rPr>
                <w:szCs w:val="22"/>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F07A87" w:rsidRPr="006A3EBB" w:rsidRDefault="00F07A87" w:rsidP="00F07A87">
            <w:pPr>
              <w:pStyle w:val="testorisposta"/>
              <w:rPr>
                <w:szCs w:val="22"/>
              </w:rPr>
            </w:pPr>
            <w:r w:rsidRPr="006A3EBB">
              <w:rPr>
                <w:lang w:eastAsia="en-GB"/>
              </w:rPr>
              <w:t>If yes, please provide supplementary information.</w:t>
            </w:r>
          </w:p>
        </w:tc>
      </w:tr>
      <w:tr w:rsidR="00F07A87" w:rsidRPr="006A3EBB" w:rsidTr="00DB7DE1">
        <w:tblPrEx>
          <w:tblCellSpacing w:w="0" w:type="nil"/>
        </w:tblPrEx>
        <w:trPr>
          <w:trHeight w:val="737"/>
        </w:trPr>
        <w:tc>
          <w:tcPr>
            <w:tcW w:w="2500" w:type="pct"/>
          </w:tcPr>
          <w:p w:rsidR="00F07A87" w:rsidRPr="006A3EBB" w:rsidRDefault="00F07A87" w:rsidP="00A83EB5">
            <w:pPr>
              <w:pStyle w:val="testodomanda"/>
              <w:numPr>
                <w:ilvl w:val="0"/>
                <w:numId w:val="30"/>
              </w:numPr>
              <w:ind w:left="709"/>
              <w:rPr>
                <w:lang w:eastAsia="es-ES"/>
              </w:rPr>
            </w:pPr>
            <w:r>
              <w:rPr>
                <w:lang w:eastAsia="es-ES"/>
              </w:rPr>
              <w:t>Could stricter maximum energy consumption requirements have negative effects on other environmental impacts due to for example a restricted choice of materials or specific manufacturing processes?</w:t>
            </w:r>
          </w:p>
        </w:tc>
        <w:tc>
          <w:tcPr>
            <w:tcW w:w="2500" w:type="pct"/>
          </w:tcPr>
          <w:p w:rsidR="00F07A87" w:rsidRPr="006A3EBB" w:rsidRDefault="00F07A87" w:rsidP="00F07A87">
            <w:pPr>
              <w:pStyle w:val="testorisposta"/>
              <w:rPr>
                <w:lang w:eastAsia="en-GB"/>
              </w:rPr>
            </w:pPr>
            <w:r w:rsidRPr="006A3EBB">
              <w:rPr>
                <w:szCs w:val="22"/>
              </w:rPr>
              <w:fldChar w:fldCharType="begin">
                <w:ffData>
                  <w:name w:val="Casilla8"/>
                  <w:enabled/>
                  <w:calcOnExit w:val="0"/>
                  <w:checkBox>
                    <w:sizeAuto/>
                    <w:default w:val="0"/>
                  </w:checkBox>
                </w:ffData>
              </w:fldChar>
            </w:r>
            <w:r w:rsidRPr="006A3EBB">
              <w:rPr>
                <w:szCs w:val="22"/>
              </w:rPr>
              <w:instrText xml:space="preserve"> FORMCHECKBOX </w:instrText>
            </w:r>
            <w:r w:rsidR="00FD08C6">
              <w:rPr>
                <w:szCs w:val="22"/>
              </w:rPr>
            </w:r>
            <w:r w:rsidR="00FD08C6">
              <w:rPr>
                <w:szCs w:val="22"/>
              </w:rPr>
              <w:fldChar w:fldCharType="separate"/>
            </w:r>
            <w:r w:rsidRPr="006A3EBB">
              <w:rPr>
                <w:szCs w:val="22"/>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F07A87" w:rsidRPr="006A3EBB" w:rsidRDefault="00F07A87" w:rsidP="00F07A87">
            <w:pPr>
              <w:pStyle w:val="testorisposta"/>
              <w:rPr>
                <w:szCs w:val="22"/>
              </w:rPr>
            </w:pPr>
            <w:r w:rsidRPr="006A3EBB">
              <w:rPr>
                <w:lang w:eastAsia="en-GB"/>
              </w:rPr>
              <w:t>If yes, please provide supplementary information.</w:t>
            </w:r>
          </w:p>
        </w:tc>
      </w:tr>
      <w:tr w:rsidR="00156032" w:rsidRPr="006A3EBB" w:rsidTr="00DB7DE1">
        <w:tblPrEx>
          <w:tblCellSpacing w:w="0" w:type="nil"/>
        </w:tblPrEx>
        <w:trPr>
          <w:trHeight w:val="737"/>
        </w:trPr>
        <w:tc>
          <w:tcPr>
            <w:tcW w:w="2500" w:type="pct"/>
          </w:tcPr>
          <w:p w:rsidR="00156032" w:rsidRPr="006A3EBB" w:rsidRDefault="00F07A87" w:rsidP="00A83EB5">
            <w:pPr>
              <w:pStyle w:val="testodomanda"/>
              <w:numPr>
                <w:ilvl w:val="0"/>
                <w:numId w:val="30"/>
              </w:numPr>
              <w:ind w:left="709"/>
            </w:pPr>
            <w:r w:rsidRPr="006A3EBB">
              <w:rPr>
                <w:lang w:eastAsia="es-ES"/>
              </w:rPr>
              <w:t>In your opinion, is it necessary to develop</w:t>
            </w:r>
            <w:r>
              <w:rPr>
                <w:lang w:eastAsia="es-ES"/>
              </w:rPr>
              <w:t xml:space="preserve"> any other</w:t>
            </w:r>
            <w:r w:rsidRPr="006A3EBB">
              <w:rPr>
                <w:lang w:eastAsia="es-ES"/>
              </w:rPr>
              <w:t xml:space="preserve"> new requirement for this criteri</w:t>
            </w:r>
            <w:r>
              <w:rPr>
                <w:lang w:eastAsia="es-ES"/>
              </w:rPr>
              <w:t>on</w:t>
            </w:r>
            <w:r w:rsidRPr="006A3EBB">
              <w:rPr>
                <w:lang w:eastAsia="es-ES"/>
              </w:rPr>
              <w:t>?</w:t>
            </w:r>
          </w:p>
        </w:tc>
        <w:tc>
          <w:tcPr>
            <w:tcW w:w="2500" w:type="pct"/>
          </w:tcPr>
          <w:p w:rsidR="00156032" w:rsidRPr="006A3EBB" w:rsidRDefault="00156032" w:rsidP="00DB7DE1">
            <w:pPr>
              <w:pStyle w:val="testorisposta"/>
            </w:pPr>
            <w:r w:rsidRPr="006A3EBB">
              <w:t>Please provide supplementary information.</w:t>
            </w:r>
          </w:p>
        </w:tc>
      </w:tr>
    </w:tbl>
    <w:p w:rsidR="00303E37" w:rsidRDefault="00303E37" w:rsidP="002B2E24"/>
    <w:p w:rsidR="00D37EA3" w:rsidRPr="00BA1056" w:rsidRDefault="00D37EA3" w:rsidP="00FA7995">
      <w:pPr>
        <w:pStyle w:val="Heading3"/>
        <w:numPr>
          <w:ilvl w:val="1"/>
          <w:numId w:val="1"/>
        </w:numPr>
      </w:pPr>
      <w:bookmarkStart w:id="92" w:name="_Toc380761428"/>
      <w:r w:rsidRPr="00BA1056">
        <w:t>Waste management</w:t>
      </w:r>
      <w:bookmarkEnd w:id="92"/>
    </w:p>
    <w:p w:rsidR="00D37EA3" w:rsidRPr="00BA1056" w:rsidRDefault="00D37EA3" w:rsidP="002B2E24">
      <w:r w:rsidRPr="00BA1056">
        <w:t>The applicant shall provide an appropriate documentation on the procedures adopted for the recovery of the by</w:t>
      </w:r>
      <w:r w:rsidR="00550D8D" w:rsidRPr="00BA1056">
        <w:t>-</w:t>
      </w:r>
      <w:r w:rsidRPr="00BA1056">
        <w:t>products</w:t>
      </w:r>
      <w:r w:rsidR="00550D8D" w:rsidRPr="00BA1056">
        <w:t xml:space="preserve"> </w:t>
      </w:r>
      <w:r w:rsidRPr="00BA1056">
        <w:t>originated from the process. The applicant shall provide a report including the following information:</w:t>
      </w:r>
    </w:p>
    <w:p w:rsidR="00D37EA3" w:rsidRPr="00BA1056" w:rsidRDefault="00D37EA3" w:rsidP="00FA7995">
      <w:pPr>
        <w:numPr>
          <w:ilvl w:val="0"/>
          <w:numId w:val="2"/>
        </w:numPr>
      </w:pPr>
      <w:r w:rsidRPr="00BA1056">
        <w:t>kind and quantity of waste recovered,</w:t>
      </w:r>
    </w:p>
    <w:p w:rsidR="00D37EA3" w:rsidRPr="00BA1056" w:rsidRDefault="00D37EA3" w:rsidP="00FA7995">
      <w:pPr>
        <w:numPr>
          <w:ilvl w:val="0"/>
          <w:numId w:val="2"/>
        </w:numPr>
      </w:pPr>
      <w:r w:rsidRPr="00BA1056">
        <w:t>kind of disposal,</w:t>
      </w:r>
    </w:p>
    <w:p w:rsidR="00550D8D" w:rsidRPr="00BA1056" w:rsidRDefault="00D37EA3" w:rsidP="00CD757D">
      <w:pPr>
        <w:numPr>
          <w:ilvl w:val="0"/>
          <w:numId w:val="2"/>
        </w:numPr>
      </w:pPr>
      <w:proofErr w:type="gramStart"/>
      <w:r w:rsidRPr="00BA1056">
        <w:t>information</w:t>
      </w:r>
      <w:proofErr w:type="gramEnd"/>
      <w:r w:rsidRPr="00BA1056">
        <w:t xml:space="preserve"> about the reuse (internally or externally to the production process) of waste and secondary materials</w:t>
      </w:r>
      <w:r w:rsidR="00550D8D" w:rsidRPr="00BA1056">
        <w:t xml:space="preserve"> </w:t>
      </w:r>
      <w:r w:rsidRPr="00BA1056">
        <w:t>in the production of new products.</w:t>
      </w:r>
    </w:p>
    <w:p w:rsidR="0089441B" w:rsidRDefault="00550D8D" w:rsidP="002B2E24">
      <w:r w:rsidRPr="00BA1056">
        <w:rPr>
          <w:i/>
          <w:u w:val="single"/>
        </w:rPr>
        <w:t>Assessment and verification</w:t>
      </w:r>
      <w:r w:rsidRPr="00BA1056">
        <w:t>:</w:t>
      </w:r>
      <w:r w:rsidR="00D37EA3" w:rsidRPr="00BA1056">
        <w:t xml:space="preserve"> the applicant shall provide appropriate documentation based on, for</w:t>
      </w:r>
      <w:r w:rsidRPr="00BA1056">
        <w:t xml:space="preserve"> </w:t>
      </w:r>
      <w:r w:rsidR="00D37EA3" w:rsidRPr="00BA1056">
        <w:t>example, mass balance sheets and/or environmental reporting systems showing the rates of recovery achieved</w:t>
      </w:r>
      <w:r w:rsidRPr="00BA1056">
        <w:t xml:space="preserve"> </w:t>
      </w:r>
      <w:r w:rsidR="00D37EA3" w:rsidRPr="00BA1056">
        <w:t>whether externally or internally, for example, by means of recycling, reuse or reclamation/regeneration.</w:t>
      </w:r>
    </w:p>
    <w:p w:rsidR="00785D0D" w:rsidRDefault="00785D0D" w:rsidP="002B2E24"/>
    <w:p w:rsidR="00785D0D" w:rsidRDefault="00785D0D" w:rsidP="002B2E24"/>
    <w:p w:rsidR="00785D0D" w:rsidRDefault="00785D0D" w:rsidP="002B2E24"/>
    <w:p w:rsidR="00785D0D" w:rsidRPr="00BA1056" w:rsidRDefault="00785D0D" w:rsidP="002B2E24"/>
    <w:p w:rsidR="00550D8D" w:rsidRPr="00BA1056" w:rsidRDefault="00550D8D"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4E2C19" w:rsidRPr="00FA7995" w:rsidDel="00A649B8" w:rsidRDefault="004E2C19" w:rsidP="00DB7DE1">
            <w:pPr>
              <w:pStyle w:val="titolotabella"/>
              <w:rPr>
                <w:bCs/>
                <w:lang w:eastAsia="en-GB"/>
              </w:rPr>
            </w:pPr>
            <w:r w:rsidRPr="00FA7995">
              <w:rPr>
                <w:lang w:eastAsia="en-GB"/>
              </w:rPr>
              <w:lastRenderedPageBreak/>
              <w:t>Criterion 3.2 LCE comment</w:t>
            </w:r>
          </w:p>
        </w:tc>
      </w:tr>
      <w:tr w:rsidR="00ED0836" w:rsidRPr="006A3EBB" w:rsidTr="007A079C">
        <w:trPr>
          <w:tblCellSpacing w:w="1440" w:type="nil"/>
        </w:trPr>
        <w:tc>
          <w:tcPr>
            <w:tcW w:w="5000" w:type="pct"/>
          </w:tcPr>
          <w:p w:rsidR="00F07A87" w:rsidRDefault="00F07A87" w:rsidP="00DB7DE1">
            <w:pPr>
              <w:pStyle w:val="testodomanda"/>
              <w:rPr>
                <w:lang w:eastAsia="es-ES"/>
              </w:rPr>
            </w:pPr>
            <w:r>
              <w:rPr>
                <w:lang w:eastAsia="es-ES"/>
              </w:rPr>
              <w:t>The environmental impact caused by wooden floor coverings at the end of their life significantly varies depending on the chosen materials for the production and future scenario. Therefore information about the kind of quantity of waste recovered, kind of disposal and its possible reuse, recycled or revalorization can help us to reduce the overall environmental impact.</w:t>
            </w:r>
          </w:p>
          <w:p w:rsidR="004E2C19" w:rsidRPr="006A3EBB" w:rsidRDefault="004E2C19" w:rsidP="00DB7DE1">
            <w:pPr>
              <w:pStyle w:val="testodomanda"/>
              <w:rPr>
                <w:lang w:eastAsia="es-ES"/>
              </w:rPr>
            </w:pPr>
            <w:r w:rsidRPr="006A3EBB">
              <w:rPr>
                <w:lang w:eastAsia="es-ES"/>
              </w:rPr>
              <w:t>Decide whether to maintain or modify the current limits.</w:t>
            </w:r>
          </w:p>
        </w:tc>
      </w:tr>
    </w:tbl>
    <w:p w:rsidR="00DB7DE1" w:rsidRDefault="00DB7DE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4E2C19" w:rsidRPr="00FA7995" w:rsidRDefault="004E2C19" w:rsidP="00DB7DE1">
            <w:pPr>
              <w:pStyle w:val="titolotabella"/>
              <w:rPr>
                <w:lang w:eastAsia="en-GB"/>
              </w:rPr>
            </w:pPr>
            <w:r w:rsidRPr="00FA7995">
              <w:rPr>
                <w:lang w:eastAsia="en-GB"/>
              </w:rPr>
              <w:t xml:space="preserve">Questions to stakeholders and issues for consideration regarding criterion </w:t>
            </w:r>
            <w:r w:rsidR="002B225D" w:rsidRPr="00FA7995">
              <w:rPr>
                <w:lang w:eastAsia="en-GB"/>
              </w:rPr>
              <w:t>3</w:t>
            </w:r>
          </w:p>
        </w:tc>
      </w:tr>
      <w:tr w:rsidR="00ED0836" w:rsidRPr="006A3EBB" w:rsidTr="00DB7DE1">
        <w:tblPrEx>
          <w:tblCellSpacing w:w="0" w:type="nil"/>
        </w:tblPrEx>
        <w:trPr>
          <w:trHeight w:val="680"/>
        </w:trPr>
        <w:tc>
          <w:tcPr>
            <w:tcW w:w="2500" w:type="pct"/>
          </w:tcPr>
          <w:p w:rsidR="004E2C19" w:rsidRPr="006A3EBB" w:rsidRDefault="004E2C19" w:rsidP="00FA7995">
            <w:pPr>
              <w:pStyle w:val="testodomanda"/>
              <w:numPr>
                <w:ilvl w:val="0"/>
                <w:numId w:val="19"/>
              </w:numPr>
              <w:rPr>
                <w:lang w:eastAsia="es-ES"/>
              </w:rPr>
            </w:pPr>
            <w:r w:rsidRPr="006A3EBB">
              <w:rPr>
                <w:lang w:eastAsia="es-ES"/>
              </w:rPr>
              <w:t xml:space="preserve">Do you agree that the present criteria should be </w:t>
            </w:r>
            <w:proofErr w:type="gramStart"/>
            <w:r w:rsidRPr="006A3EBB">
              <w:rPr>
                <w:lang w:eastAsia="es-ES"/>
              </w:rPr>
              <w:t>to</w:t>
            </w:r>
            <w:proofErr w:type="gramEnd"/>
            <w:r w:rsidRPr="006A3EBB">
              <w:rPr>
                <w:lang w:eastAsia="es-ES"/>
              </w:rPr>
              <w:t xml:space="preserve"> modified? </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680"/>
        </w:trPr>
        <w:tc>
          <w:tcPr>
            <w:tcW w:w="2500" w:type="pct"/>
          </w:tcPr>
          <w:p w:rsidR="004E2C19" w:rsidRPr="006A3EBB" w:rsidRDefault="004E2C19" w:rsidP="00FA7995">
            <w:pPr>
              <w:pStyle w:val="testodomanda"/>
              <w:numPr>
                <w:ilvl w:val="0"/>
                <w:numId w:val="19"/>
              </w:numPr>
              <w:rPr>
                <w:lang w:eastAsia="es-ES"/>
              </w:rPr>
            </w:pPr>
            <w:r w:rsidRPr="006A3EBB">
              <w:rPr>
                <w:lang w:eastAsia="es-ES"/>
              </w:rPr>
              <w:t>Do you consider the current formulation of assessment and verification procedure (listed above) sufficient and appropriate?</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721B80" w:rsidRPr="006A3EBB" w:rsidTr="00DB7DE1">
        <w:tblPrEx>
          <w:tblCellSpacing w:w="0" w:type="nil"/>
        </w:tblPrEx>
        <w:trPr>
          <w:trHeight w:val="680"/>
        </w:trPr>
        <w:tc>
          <w:tcPr>
            <w:tcW w:w="2500" w:type="pct"/>
          </w:tcPr>
          <w:p w:rsidR="00721B80" w:rsidRPr="006A3EBB" w:rsidRDefault="00721B80" w:rsidP="00FA7995">
            <w:pPr>
              <w:pStyle w:val="testodomanda"/>
              <w:numPr>
                <w:ilvl w:val="0"/>
                <w:numId w:val="19"/>
              </w:numPr>
              <w:rPr>
                <w:lang w:eastAsia="es-ES"/>
              </w:rPr>
            </w:pPr>
            <w:r w:rsidRPr="006A3EBB">
              <w:rPr>
                <w:lang w:eastAsia="es-ES"/>
              </w:rPr>
              <w:t xml:space="preserve">Up to what extent do you consider feasible to </w:t>
            </w:r>
            <w:r w:rsidRPr="006A3EBB">
              <w:t>recover the by-products originated from the process</w:t>
            </w:r>
            <w:r w:rsidRPr="006A3EBB">
              <w:rPr>
                <w:lang w:eastAsia="es-ES"/>
              </w:rPr>
              <w:t>?</w:t>
            </w:r>
          </w:p>
        </w:tc>
        <w:tc>
          <w:tcPr>
            <w:tcW w:w="2500" w:type="pct"/>
          </w:tcPr>
          <w:p w:rsidR="00721B80" w:rsidRPr="006A3EBB" w:rsidRDefault="00721B80" w:rsidP="00DB7DE1">
            <w:pPr>
              <w:pStyle w:val="testorisposta"/>
              <w:rPr>
                <w:lang w:eastAsia="en-GB"/>
              </w:rPr>
            </w:pPr>
            <w:r w:rsidRPr="006A3EBB">
              <w:rPr>
                <w:lang w:eastAsia="en-GB"/>
              </w:rPr>
              <w:t>Please justify your answer and provide a feasible percentage per the main by-products.</w:t>
            </w:r>
          </w:p>
        </w:tc>
      </w:tr>
      <w:tr w:rsidR="00ED0836" w:rsidRPr="006A3EBB" w:rsidTr="00DB7DE1">
        <w:tblPrEx>
          <w:tblCellSpacing w:w="0" w:type="nil"/>
        </w:tblPrEx>
        <w:trPr>
          <w:trHeight w:val="680"/>
        </w:trPr>
        <w:tc>
          <w:tcPr>
            <w:tcW w:w="2500" w:type="pct"/>
          </w:tcPr>
          <w:p w:rsidR="000D0CF4" w:rsidRDefault="000D0CF4" w:rsidP="00FA7995">
            <w:pPr>
              <w:pStyle w:val="testodomanda"/>
              <w:numPr>
                <w:ilvl w:val="0"/>
                <w:numId w:val="19"/>
              </w:numPr>
              <w:rPr>
                <w:lang w:eastAsia="es-ES"/>
              </w:rPr>
            </w:pPr>
            <w:r>
              <w:rPr>
                <w:lang w:eastAsia="es-ES"/>
              </w:rPr>
              <w:t xml:space="preserve">What other waste treatment options (e.g. recycling) are available and appropriate? </w:t>
            </w:r>
          </w:p>
          <w:p w:rsidR="004E2C19" w:rsidRPr="006A3EBB" w:rsidRDefault="002B225D" w:rsidP="00A14FCD">
            <w:pPr>
              <w:pStyle w:val="testodomanda"/>
              <w:ind w:left="720"/>
              <w:rPr>
                <w:lang w:eastAsia="es-ES"/>
              </w:rPr>
            </w:pPr>
            <w:r w:rsidRPr="006A3EBB">
              <w:rPr>
                <w:lang w:eastAsia="es-ES"/>
              </w:rPr>
              <w:t xml:space="preserve">Do you consider appropriate introducing new criteria </w:t>
            </w:r>
            <w:r w:rsidR="000D0CF4">
              <w:rPr>
                <w:lang w:eastAsia="es-ES"/>
              </w:rPr>
              <w:t xml:space="preserve">regarding </w:t>
            </w:r>
            <w:r w:rsidRPr="006A3EBB">
              <w:rPr>
                <w:lang w:eastAsia="es-ES"/>
              </w:rPr>
              <w:t>waste management in floor covering production</w:t>
            </w:r>
            <w:r w:rsidR="000D0CF4">
              <w:rPr>
                <w:lang w:eastAsia="es-ES"/>
              </w:rPr>
              <w:t>,</w:t>
            </w:r>
            <w:r w:rsidRPr="006A3EBB">
              <w:rPr>
                <w:lang w:eastAsia="es-ES"/>
              </w:rPr>
              <w:t xml:space="preserve"> </w:t>
            </w:r>
            <w:r w:rsidR="000D0CF4">
              <w:rPr>
                <w:lang w:eastAsia="es-ES"/>
              </w:rPr>
              <w:t>e.g.</w:t>
            </w:r>
            <w:r w:rsidR="000D0CF4" w:rsidRPr="006A3EBB">
              <w:rPr>
                <w:lang w:eastAsia="es-ES"/>
              </w:rPr>
              <w:t xml:space="preserve"> </w:t>
            </w:r>
            <w:r w:rsidR="000D0CF4">
              <w:rPr>
                <w:lang w:eastAsia="es-ES"/>
              </w:rPr>
              <w:t>"</w:t>
            </w:r>
            <w:r w:rsidRPr="006A3EBB">
              <w:rPr>
                <w:lang w:eastAsia="es-ES"/>
              </w:rPr>
              <w:t xml:space="preserve">for waste from production that has </w:t>
            </w:r>
            <w:r w:rsidR="000E6FB7" w:rsidRPr="006A3EBB">
              <w:rPr>
                <w:lang w:eastAsia="es-ES"/>
              </w:rPr>
              <w:t>energy</w:t>
            </w:r>
            <w:r w:rsidRPr="006A3EBB">
              <w:rPr>
                <w:lang w:eastAsia="es-ES"/>
              </w:rPr>
              <w:t xml:space="preserve"> content greater than 10 MJ/kg must be recycled, reintroducing it into production or used as a source of energy</w:t>
            </w:r>
            <w:r w:rsidR="000D0CF4">
              <w:rPr>
                <w:lang w:eastAsia="es-ES"/>
              </w:rPr>
              <w:t>"</w:t>
            </w:r>
            <w:r w:rsidRPr="006A3EBB">
              <w:rPr>
                <w:lang w:eastAsia="es-ES"/>
              </w:rPr>
              <w:t>?</w:t>
            </w:r>
          </w:p>
          <w:p w:rsidR="007C0C24" w:rsidRPr="006A3EBB" w:rsidRDefault="007C0C24" w:rsidP="00DB7DE1">
            <w:pPr>
              <w:pStyle w:val="testodomanda"/>
              <w:ind w:left="720"/>
              <w:rPr>
                <w:lang w:eastAsia="es-ES"/>
              </w:rPr>
            </w:pPr>
            <w:r w:rsidRPr="006A3EBB">
              <w:rPr>
                <w:lang w:eastAsia="es-ES"/>
              </w:rPr>
              <w:t>(</w:t>
            </w:r>
            <w:r w:rsidR="00E816EC" w:rsidRPr="006A3EBB">
              <w:rPr>
                <w:lang w:eastAsia="es-ES"/>
              </w:rPr>
              <w:t xml:space="preserve">suggested </w:t>
            </w:r>
            <w:r w:rsidRPr="006A3EBB">
              <w:rPr>
                <w:lang w:eastAsia="es-ES"/>
              </w:rPr>
              <w:t>criteria from Nordic labelling)</w:t>
            </w:r>
          </w:p>
        </w:tc>
        <w:tc>
          <w:tcPr>
            <w:tcW w:w="2500" w:type="pct"/>
          </w:tcPr>
          <w:p w:rsidR="002B225D" w:rsidRPr="006A3EBB" w:rsidRDefault="002B225D"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2B225D" w:rsidP="00DB7DE1">
            <w:pPr>
              <w:pStyle w:val="testorisposta"/>
            </w:pPr>
            <w:r w:rsidRPr="006A3EBB">
              <w:rPr>
                <w:lang w:eastAsia="en-GB"/>
              </w:rPr>
              <w:t>Please justify your answer and provide additional information or comments.</w:t>
            </w:r>
          </w:p>
        </w:tc>
      </w:tr>
      <w:tr w:rsidR="00156032" w:rsidRPr="006A3EBB" w:rsidTr="00DB7DE1">
        <w:tblPrEx>
          <w:tblCellSpacing w:w="0" w:type="nil"/>
        </w:tblPrEx>
        <w:trPr>
          <w:trHeight w:val="680"/>
        </w:trPr>
        <w:tc>
          <w:tcPr>
            <w:tcW w:w="2500" w:type="pct"/>
          </w:tcPr>
          <w:p w:rsidR="00156032" w:rsidRPr="006A3EBB" w:rsidRDefault="000D0CF4" w:rsidP="00FA7995">
            <w:pPr>
              <w:pStyle w:val="testodomanda"/>
              <w:numPr>
                <w:ilvl w:val="0"/>
                <w:numId w:val="19"/>
              </w:numPr>
            </w:pPr>
            <w:r w:rsidRPr="006A3EBB">
              <w:t>In your opinion, is it necessary to develop</w:t>
            </w:r>
            <w:r>
              <w:t xml:space="preserve"> any other</w:t>
            </w:r>
            <w:r w:rsidRPr="006A3EBB">
              <w:t xml:space="preserve"> new requirement for this criteri</w:t>
            </w:r>
            <w:r>
              <w:t>on</w:t>
            </w:r>
          </w:p>
        </w:tc>
        <w:tc>
          <w:tcPr>
            <w:tcW w:w="2500" w:type="pct"/>
          </w:tcPr>
          <w:p w:rsidR="00156032" w:rsidRPr="006A3EBB" w:rsidRDefault="00156032" w:rsidP="00DB7DE1">
            <w:pPr>
              <w:pStyle w:val="testorisposta"/>
            </w:pPr>
            <w:r w:rsidRPr="006A3EBB">
              <w:t>Please provide supplementary information.</w:t>
            </w:r>
          </w:p>
        </w:tc>
      </w:tr>
    </w:tbl>
    <w:p w:rsidR="004E2C19" w:rsidRDefault="004E2C19" w:rsidP="002B2E24"/>
    <w:p w:rsidR="000D0CF4" w:rsidRPr="00BA1056" w:rsidRDefault="000D0CF4" w:rsidP="002B2E24">
      <w:r>
        <w:br w:type="page"/>
      </w:r>
    </w:p>
    <w:p w:rsidR="00AF0BB1" w:rsidRPr="00BA1056" w:rsidRDefault="00BF3E3A" w:rsidP="00896CFD">
      <w:pPr>
        <w:pStyle w:val="Heading2"/>
        <w:numPr>
          <w:ilvl w:val="0"/>
          <w:numId w:val="1"/>
        </w:numPr>
      </w:pPr>
      <w:bookmarkStart w:id="93" w:name="_Toc380761429"/>
      <w:r w:rsidRPr="00DB7DE1">
        <w:t>USE PHASE</w:t>
      </w:r>
      <w:bookmarkStart w:id="94" w:name="_Toc374370849"/>
      <w:bookmarkStart w:id="95" w:name="_Toc374370981"/>
      <w:bookmarkStart w:id="96" w:name="_Toc374371016"/>
      <w:bookmarkStart w:id="97" w:name="_Toc374371055"/>
      <w:bookmarkStart w:id="98" w:name="_Toc374371088"/>
      <w:bookmarkStart w:id="99" w:name="_Toc374371160"/>
      <w:bookmarkStart w:id="100" w:name="_Toc374371191"/>
      <w:bookmarkStart w:id="101" w:name="_Toc374371252"/>
      <w:bookmarkStart w:id="102" w:name="_Toc374371337"/>
      <w:bookmarkStart w:id="103" w:name="_Toc374529228"/>
      <w:bookmarkStart w:id="104" w:name="_Toc377553042"/>
      <w:bookmarkStart w:id="105" w:name="_Toc377653538"/>
      <w:bookmarkStart w:id="106" w:name="_Toc377653570"/>
      <w:bookmarkStart w:id="107" w:name="_Toc377653602"/>
      <w:bookmarkStart w:id="108" w:name="_Toc377653664"/>
      <w:bookmarkStart w:id="109" w:name="_Toc377653698"/>
      <w:bookmarkStart w:id="110" w:name="_Toc377653832"/>
      <w:bookmarkStart w:id="111" w:name="_Toc377723180"/>
      <w:bookmarkStart w:id="112" w:name="_Toc377723287"/>
      <w:bookmarkStart w:id="113" w:name="_Toc377723318"/>
      <w:bookmarkStart w:id="114" w:name="_Toc377723477"/>
      <w:bookmarkStart w:id="115" w:name="_Toc377980273"/>
      <w:bookmarkStart w:id="116" w:name="_Toc377980304"/>
      <w:bookmarkStart w:id="117" w:name="_Toc378061283"/>
      <w:bookmarkStart w:id="118" w:name="_Toc380748920"/>
      <w:bookmarkStart w:id="119" w:name="_Toc380748951"/>
      <w:bookmarkStart w:id="120" w:name="_Toc380749108"/>
      <w:bookmarkStart w:id="121" w:name="_Toc380749138"/>
      <w:bookmarkStart w:id="122" w:name="_Toc38074949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F3E3A" w:rsidRPr="00BA1056" w:rsidRDefault="00BF3E3A" w:rsidP="00FA7995">
      <w:pPr>
        <w:pStyle w:val="Heading3"/>
        <w:numPr>
          <w:ilvl w:val="1"/>
          <w:numId w:val="1"/>
        </w:numPr>
      </w:pPr>
      <w:bookmarkStart w:id="123" w:name="_Toc380761430"/>
      <w:r w:rsidRPr="00BA1056">
        <w:t>Release of dangerous substances</w:t>
      </w:r>
      <w:bookmarkEnd w:id="123"/>
    </w:p>
    <w:p w:rsidR="00DB7DE1" w:rsidRPr="00BA1056" w:rsidRDefault="00BF3E3A" w:rsidP="00CD757D">
      <w:r w:rsidRPr="00BA1056">
        <w:t>The release of formaldehyde from the panels of cork, bamboo or wood fibres constituting the covering shall not</w:t>
      </w:r>
      <w:r w:rsidR="00AF0BB1" w:rsidRPr="00BA1056">
        <w:t xml:space="preserve"> exceed 0</w:t>
      </w:r>
      <w:proofErr w:type="gramStart"/>
      <w:r w:rsidR="00AF0BB1" w:rsidRPr="00BA1056">
        <w:t>,05</w:t>
      </w:r>
      <w:proofErr w:type="gramEnd"/>
      <w:r w:rsidR="00AF0BB1" w:rsidRPr="00BA1056">
        <w:t xml:space="preserve"> mg/m</w:t>
      </w:r>
      <w:r w:rsidRPr="00BA1056">
        <w:rPr>
          <w:vertAlign w:val="superscript"/>
        </w:rPr>
        <w:t>3</w:t>
      </w:r>
      <w:r w:rsidR="00AF0BB1" w:rsidRPr="00BA1056">
        <w:t>.</w:t>
      </w:r>
    </w:p>
    <w:p w:rsidR="00DB7DE1" w:rsidRDefault="00BF3E3A" w:rsidP="00896CFD">
      <w:r w:rsidRPr="00BA1056">
        <w:rPr>
          <w:i/>
          <w:u w:val="single"/>
        </w:rPr>
        <w:t>Assessment and verification</w:t>
      </w:r>
      <w:r w:rsidRPr="00BA1056">
        <w:t>: the applicant shall provide appropriate documentation based on test following the chamber method according to EN 717-1 method.</w:t>
      </w:r>
    </w:p>
    <w:p w:rsidR="00896CFD" w:rsidRPr="00BA1056" w:rsidRDefault="00896CFD" w:rsidP="00896CFD"/>
    <w:p w:rsidR="00BF3E3A" w:rsidRDefault="00BF3E3A" w:rsidP="00FA7995">
      <w:pPr>
        <w:pStyle w:val="Heading3"/>
        <w:numPr>
          <w:ilvl w:val="1"/>
          <w:numId w:val="1"/>
        </w:numPr>
      </w:pPr>
      <w:bookmarkStart w:id="124" w:name="_Toc380761431"/>
      <w:r w:rsidRPr="00BA1056">
        <w:t>Volatile organic compounds (VOC)</w:t>
      </w:r>
      <w:bookmarkEnd w:id="124"/>
    </w:p>
    <w:p w:rsidR="00550D8D" w:rsidRPr="00BA1056" w:rsidRDefault="00BF3E3A" w:rsidP="002B2E24">
      <w:pPr>
        <w:rPr>
          <w:vanish/>
        </w:rPr>
      </w:pPr>
      <w:r w:rsidRPr="00BA1056">
        <w:t>The finished products must not exceed the following emission values:</w:t>
      </w:r>
    </w:p>
    <w:p w:rsidR="0089441B" w:rsidRPr="00BA1056" w:rsidRDefault="0089441B" w:rsidP="002B2E24"/>
    <w:p w:rsidR="00364DD3" w:rsidRPr="00BA1056" w:rsidRDefault="00364DD3" w:rsidP="002B2E24"/>
    <w:p w:rsidR="00BF3E3A" w:rsidRPr="00BA1056" w:rsidRDefault="00FD08C6" w:rsidP="002B2E24">
      <w:r>
        <w:pict>
          <v:shape id="_x0000_i1029" type="#_x0000_t75" style="width:481.55pt;height:157.1pt">
            <v:imagedata r:id="rId17" o:title=""/>
          </v:shape>
        </w:pict>
      </w:r>
    </w:p>
    <w:p w:rsidR="00BF3E3A" w:rsidRPr="00BA1056" w:rsidRDefault="00AF0BB1" w:rsidP="002B2E24">
      <w:r w:rsidRPr="00BA1056">
        <w:rPr>
          <w:i/>
          <w:u w:val="single"/>
        </w:rPr>
        <w:t>Assessment and verification</w:t>
      </w:r>
      <w:r w:rsidRPr="00BA1056">
        <w:t xml:space="preserve">: </w:t>
      </w:r>
      <w:r w:rsidR="00BF3E3A" w:rsidRPr="00BA1056">
        <w:t xml:space="preserve">the applicant shall present a test certificate according to emission tests </w:t>
      </w:r>
      <w:proofErr w:type="spellStart"/>
      <w:r w:rsidR="00BF3E3A" w:rsidRPr="00BA1056">
        <w:t>prEN</w:t>
      </w:r>
      <w:proofErr w:type="spellEnd"/>
      <w:r w:rsidR="00BF3E3A" w:rsidRPr="00BA1056">
        <w:t xml:space="preserve"> 15052 or EN ISO 16000-9.</w:t>
      </w:r>
    </w:p>
    <w:p w:rsidR="00CD757D" w:rsidRPr="00BA1056" w:rsidRDefault="00CD757D"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4E2C19" w:rsidRPr="00FA7995" w:rsidDel="00A649B8" w:rsidRDefault="004E2C19" w:rsidP="00DB7DE1">
            <w:pPr>
              <w:pStyle w:val="titolotabella"/>
              <w:rPr>
                <w:bCs/>
                <w:lang w:eastAsia="en-GB"/>
              </w:rPr>
            </w:pPr>
            <w:r w:rsidRPr="00FA7995">
              <w:rPr>
                <w:lang w:eastAsia="en-GB"/>
              </w:rPr>
              <w:t xml:space="preserve">Criterion </w:t>
            </w:r>
            <w:r w:rsidR="002B225D" w:rsidRPr="00FA7995">
              <w:rPr>
                <w:lang w:eastAsia="en-GB"/>
              </w:rPr>
              <w:t>4</w:t>
            </w:r>
            <w:r w:rsidRPr="00FA7995">
              <w:rPr>
                <w:lang w:eastAsia="en-GB"/>
              </w:rPr>
              <w:t>.</w:t>
            </w:r>
            <w:r w:rsidR="002B225D" w:rsidRPr="00FA7995">
              <w:rPr>
                <w:lang w:eastAsia="en-GB"/>
              </w:rPr>
              <w:t>1</w:t>
            </w:r>
            <w:r w:rsidRPr="00FA7995">
              <w:rPr>
                <w:lang w:eastAsia="en-GB"/>
              </w:rPr>
              <w:t xml:space="preserve"> LCE comment</w:t>
            </w:r>
          </w:p>
        </w:tc>
      </w:tr>
      <w:tr w:rsidR="00ED0836" w:rsidRPr="006A3EBB" w:rsidTr="007A079C">
        <w:trPr>
          <w:tblCellSpacing w:w="1440" w:type="nil"/>
        </w:trPr>
        <w:tc>
          <w:tcPr>
            <w:tcW w:w="5000" w:type="pct"/>
          </w:tcPr>
          <w:p w:rsidR="004E2C19" w:rsidRPr="006A3EBB" w:rsidRDefault="004E2C19" w:rsidP="00DB7DE1">
            <w:pPr>
              <w:pStyle w:val="testodomanda"/>
              <w:rPr>
                <w:lang w:eastAsia="es-ES"/>
              </w:rPr>
            </w:pPr>
            <w:r w:rsidRPr="006A3EBB">
              <w:rPr>
                <w:lang w:eastAsia="es-ES"/>
              </w:rPr>
              <w:t>Decide whether to maintain or modify the current limits.</w:t>
            </w:r>
          </w:p>
        </w:tc>
      </w:tr>
    </w:tbl>
    <w:p w:rsidR="00DB7DE1" w:rsidRDefault="00DB7DE1"/>
    <w:p w:rsidR="00785D0D" w:rsidRDefault="00785D0D"/>
    <w:p w:rsidR="00785D0D" w:rsidRDefault="00785D0D"/>
    <w:p w:rsidR="00785D0D" w:rsidRDefault="00785D0D"/>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4E2C19" w:rsidRPr="00FA7995" w:rsidRDefault="004E2C19" w:rsidP="00DB7DE1">
            <w:pPr>
              <w:pStyle w:val="titolotabella"/>
              <w:rPr>
                <w:lang w:eastAsia="en-GB"/>
              </w:rPr>
            </w:pPr>
            <w:r w:rsidRPr="00FA7995">
              <w:rPr>
                <w:lang w:eastAsia="en-GB"/>
              </w:rPr>
              <w:t xml:space="preserve">Questions to stakeholders and issues for consideration regarding criterion </w:t>
            </w:r>
            <w:r w:rsidR="002B225D" w:rsidRPr="00FA7995">
              <w:rPr>
                <w:lang w:eastAsia="en-GB"/>
              </w:rPr>
              <w:t>4</w:t>
            </w:r>
          </w:p>
        </w:tc>
      </w:tr>
      <w:tr w:rsidR="00ED0836" w:rsidRPr="006A3EBB" w:rsidTr="00DB7DE1">
        <w:tblPrEx>
          <w:tblCellSpacing w:w="0" w:type="nil"/>
        </w:tblPrEx>
        <w:trPr>
          <w:trHeight w:val="680"/>
        </w:trPr>
        <w:tc>
          <w:tcPr>
            <w:tcW w:w="2500" w:type="pct"/>
          </w:tcPr>
          <w:p w:rsidR="004E2C19" w:rsidRPr="006A3EBB" w:rsidRDefault="004E2C19" w:rsidP="00FA7995">
            <w:pPr>
              <w:pStyle w:val="testodomanda"/>
              <w:numPr>
                <w:ilvl w:val="0"/>
                <w:numId w:val="20"/>
              </w:numPr>
              <w:rPr>
                <w:lang w:eastAsia="es-ES"/>
              </w:rPr>
            </w:pPr>
            <w:r w:rsidRPr="006A3EBB">
              <w:rPr>
                <w:lang w:eastAsia="es-ES"/>
              </w:rPr>
              <w:t xml:space="preserve">Do you agree that the present criteria should be modified? </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680"/>
        </w:trPr>
        <w:tc>
          <w:tcPr>
            <w:tcW w:w="2500" w:type="pct"/>
          </w:tcPr>
          <w:p w:rsidR="004E2C19" w:rsidRPr="006A3EBB" w:rsidRDefault="004E2C19" w:rsidP="00FA7995">
            <w:pPr>
              <w:pStyle w:val="testodomanda"/>
              <w:numPr>
                <w:ilvl w:val="0"/>
                <w:numId w:val="20"/>
              </w:numPr>
              <w:rPr>
                <w:lang w:eastAsia="es-ES"/>
              </w:rPr>
            </w:pPr>
            <w:r w:rsidRPr="006A3EBB">
              <w:rPr>
                <w:lang w:eastAsia="es-ES"/>
              </w:rPr>
              <w:t>Do you consider the current formulation of assessment and verification procedure (listed above) sufficient and appropriate?</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721B80" w:rsidRPr="006A3EBB" w:rsidTr="00DB7DE1">
        <w:tblPrEx>
          <w:tblCellSpacing w:w="0" w:type="nil"/>
        </w:tblPrEx>
        <w:trPr>
          <w:trHeight w:val="680"/>
        </w:trPr>
        <w:tc>
          <w:tcPr>
            <w:tcW w:w="2500" w:type="pct"/>
          </w:tcPr>
          <w:p w:rsidR="00721B80" w:rsidRPr="006A3EBB" w:rsidRDefault="00721B80" w:rsidP="00FA7995">
            <w:pPr>
              <w:pStyle w:val="testodomanda"/>
              <w:numPr>
                <w:ilvl w:val="0"/>
                <w:numId w:val="20"/>
              </w:numPr>
              <w:rPr>
                <w:lang w:eastAsia="es-ES"/>
              </w:rPr>
            </w:pPr>
            <w:r w:rsidRPr="006A3EBB">
              <w:rPr>
                <w:lang w:eastAsia="es-ES"/>
              </w:rPr>
              <w:t xml:space="preserve">Up to what extent do you consider feasible to decrease </w:t>
            </w:r>
            <w:r w:rsidRPr="006A3EBB">
              <w:t>formaldehyde</w:t>
            </w:r>
            <w:r w:rsidRPr="006A3EBB">
              <w:rPr>
                <w:lang w:eastAsia="es-ES"/>
              </w:rPr>
              <w:t xml:space="preserve"> release in the use phase?</w:t>
            </w:r>
          </w:p>
        </w:tc>
        <w:tc>
          <w:tcPr>
            <w:tcW w:w="2500" w:type="pct"/>
          </w:tcPr>
          <w:p w:rsidR="00721B80" w:rsidRPr="006A3EBB" w:rsidRDefault="00721B80" w:rsidP="00DB7DE1">
            <w:pPr>
              <w:pStyle w:val="testorisposta"/>
            </w:pPr>
            <w:r w:rsidRPr="006A3EBB">
              <w:rPr>
                <w:lang w:eastAsia="en-GB"/>
              </w:rPr>
              <w:t>Please provide supplementary information.</w:t>
            </w:r>
          </w:p>
        </w:tc>
      </w:tr>
      <w:tr w:rsidR="00721B80" w:rsidRPr="006A3EBB" w:rsidTr="00DB7DE1">
        <w:tblPrEx>
          <w:tblCellSpacing w:w="0" w:type="nil"/>
        </w:tblPrEx>
        <w:trPr>
          <w:trHeight w:val="680"/>
        </w:trPr>
        <w:tc>
          <w:tcPr>
            <w:tcW w:w="2500" w:type="pct"/>
          </w:tcPr>
          <w:p w:rsidR="00721B80" w:rsidRPr="006A3EBB" w:rsidRDefault="00721B80" w:rsidP="00FA7995">
            <w:pPr>
              <w:pStyle w:val="testodomanda"/>
              <w:numPr>
                <w:ilvl w:val="0"/>
                <w:numId w:val="20"/>
              </w:numPr>
              <w:rPr>
                <w:lang w:eastAsia="es-ES"/>
              </w:rPr>
            </w:pPr>
            <w:r w:rsidRPr="006A3EBB">
              <w:rPr>
                <w:lang w:eastAsia="es-ES"/>
              </w:rPr>
              <w:t>Up to what extent do you consider feasible to decrease TVOCs content in the use phase?</w:t>
            </w:r>
          </w:p>
        </w:tc>
        <w:tc>
          <w:tcPr>
            <w:tcW w:w="2500" w:type="pct"/>
          </w:tcPr>
          <w:p w:rsidR="00721B80" w:rsidRPr="006A3EBB" w:rsidRDefault="00721B80" w:rsidP="00DB7DE1">
            <w:pPr>
              <w:pStyle w:val="testorisposta"/>
            </w:pPr>
            <w:r w:rsidRPr="006A3EBB">
              <w:rPr>
                <w:lang w:eastAsia="en-GB"/>
              </w:rPr>
              <w:t>Please provide supplementary information.</w:t>
            </w:r>
          </w:p>
        </w:tc>
      </w:tr>
      <w:tr w:rsidR="00156032" w:rsidRPr="006A3EBB" w:rsidTr="00DB7DE1">
        <w:tblPrEx>
          <w:tblCellSpacing w:w="0" w:type="nil"/>
        </w:tblPrEx>
        <w:trPr>
          <w:trHeight w:val="680"/>
        </w:trPr>
        <w:tc>
          <w:tcPr>
            <w:tcW w:w="2500" w:type="pct"/>
          </w:tcPr>
          <w:p w:rsidR="00156032" w:rsidRPr="006A3EBB" w:rsidRDefault="000D0CF4" w:rsidP="00FA7995">
            <w:pPr>
              <w:pStyle w:val="testodomanda"/>
              <w:numPr>
                <w:ilvl w:val="0"/>
                <w:numId w:val="20"/>
              </w:numPr>
            </w:pPr>
            <w:r w:rsidRPr="006A3EBB">
              <w:t>In your opinion, is it necessary to develop</w:t>
            </w:r>
            <w:r>
              <w:t xml:space="preserve"> any other</w:t>
            </w:r>
            <w:r w:rsidRPr="006A3EBB">
              <w:t xml:space="preserve"> new requirement for this criteri</w:t>
            </w:r>
            <w:r>
              <w:t>on?</w:t>
            </w:r>
          </w:p>
        </w:tc>
        <w:tc>
          <w:tcPr>
            <w:tcW w:w="2500" w:type="pct"/>
          </w:tcPr>
          <w:p w:rsidR="00156032" w:rsidRPr="006A3EBB" w:rsidRDefault="00156032" w:rsidP="00DB7DE1">
            <w:pPr>
              <w:pStyle w:val="testorisposta"/>
            </w:pPr>
            <w:r w:rsidRPr="006A3EBB">
              <w:t>Please provide supplementary information.</w:t>
            </w:r>
          </w:p>
        </w:tc>
      </w:tr>
    </w:tbl>
    <w:p w:rsidR="000D0CF4" w:rsidRDefault="000D0CF4" w:rsidP="00896CFD">
      <w:pPr>
        <w:pStyle w:val="Heading2"/>
        <w:ind w:firstLine="0"/>
      </w:pPr>
      <w:bookmarkStart w:id="125" w:name="_Toc380761432"/>
    </w:p>
    <w:p w:rsidR="00896CFD" w:rsidRDefault="000D0CF4" w:rsidP="00896CFD">
      <w:pPr>
        <w:pStyle w:val="Heading2"/>
        <w:ind w:firstLine="0"/>
      </w:pPr>
      <w:r>
        <w:br w:type="page"/>
      </w:r>
    </w:p>
    <w:p w:rsidR="00896CFD" w:rsidRPr="00896CFD" w:rsidRDefault="00BF3E3A" w:rsidP="00CD757D">
      <w:pPr>
        <w:pStyle w:val="Heading2"/>
        <w:numPr>
          <w:ilvl w:val="0"/>
          <w:numId w:val="1"/>
        </w:numPr>
      </w:pPr>
      <w:r w:rsidRPr="00BA1056">
        <w:t>PACKAGING</w:t>
      </w:r>
      <w:bookmarkEnd w:id="125"/>
    </w:p>
    <w:p w:rsidR="00BF3E3A" w:rsidRPr="00BA1056" w:rsidRDefault="00BF3E3A" w:rsidP="002B2E24">
      <w:r w:rsidRPr="00BA1056">
        <w:t>Packaging must be made out of one of the following:</w:t>
      </w:r>
    </w:p>
    <w:p w:rsidR="00BF3E3A" w:rsidRPr="00BA1056" w:rsidRDefault="00BF3E3A" w:rsidP="00FA7995">
      <w:pPr>
        <w:numPr>
          <w:ilvl w:val="0"/>
          <w:numId w:val="2"/>
        </w:numPr>
      </w:pPr>
      <w:r w:rsidRPr="00BA1056">
        <w:t>easily recyclable material,</w:t>
      </w:r>
    </w:p>
    <w:p w:rsidR="00BF3E3A" w:rsidRPr="00BA1056" w:rsidRDefault="00BF3E3A" w:rsidP="00FA7995">
      <w:pPr>
        <w:numPr>
          <w:ilvl w:val="0"/>
          <w:numId w:val="2"/>
        </w:numPr>
      </w:pPr>
      <w:r w:rsidRPr="00BA1056">
        <w:t>materials taken from renewable resources,</w:t>
      </w:r>
    </w:p>
    <w:p w:rsidR="00AF0BB1" w:rsidRPr="00BA1056" w:rsidRDefault="00BF3E3A" w:rsidP="00CD757D">
      <w:pPr>
        <w:numPr>
          <w:ilvl w:val="0"/>
          <w:numId w:val="2"/>
        </w:numPr>
      </w:pPr>
      <w:proofErr w:type="gramStart"/>
      <w:r w:rsidRPr="00BA1056">
        <w:t>materials</w:t>
      </w:r>
      <w:proofErr w:type="gramEnd"/>
      <w:r w:rsidRPr="00BA1056">
        <w:t xml:space="preserve"> intended to be reusable.</w:t>
      </w:r>
    </w:p>
    <w:p w:rsidR="00BF3E3A" w:rsidRDefault="00AF0BB1" w:rsidP="002B2E24">
      <w:r w:rsidRPr="00BA1056">
        <w:rPr>
          <w:i/>
          <w:u w:val="single"/>
        </w:rPr>
        <w:t>Assessment and verification</w:t>
      </w:r>
      <w:r w:rsidR="00BF3E3A" w:rsidRPr="00BA1056">
        <w:t>: a description of the product packaging shall be provided on application,</w:t>
      </w:r>
      <w:r w:rsidRPr="00BA1056">
        <w:t xml:space="preserve"> </w:t>
      </w:r>
      <w:r w:rsidR="00BF3E3A" w:rsidRPr="00BA1056">
        <w:t>together with a corresponding declaration of compliance with this criterion.</w:t>
      </w:r>
    </w:p>
    <w:p w:rsidR="00DB7DE1" w:rsidRPr="00BA1056" w:rsidRDefault="00DB7DE1"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4E2C19" w:rsidRPr="00FA7995" w:rsidDel="00A649B8" w:rsidRDefault="004E2C19" w:rsidP="00DB7DE1">
            <w:pPr>
              <w:pStyle w:val="titolotabella"/>
              <w:rPr>
                <w:bCs/>
                <w:lang w:eastAsia="en-GB"/>
              </w:rPr>
            </w:pPr>
            <w:r w:rsidRPr="00FA7995">
              <w:rPr>
                <w:lang w:eastAsia="en-GB"/>
              </w:rPr>
              <w:t xml:space="preserve">Criterion </w:t>
            </w:r>
            <w:r w:rsidR="00892578" w:rsidRPr="00FA7995">
              <w:rPr>
                <w:lang w:eastAsia="en-GB"/>
              </w:rPr>
              <w:t>5</w:t>
            </w:r>
            <w:r w:rsidRPr="00FA7995">
              <w:rPr>
                <w:lang w:eastAsia="en-GB"/>
              </w:rPr>
              <w:t xml:space="preserve"> LCE comment</w:t>
            </w:r>
          </w:p>
        </w:tc>
      </w:tr>
      <w:tr w:rsidR="00ED0836" w:rsidRPr="006A3EBB" w:rsidTr="007A079C">
        <w:trPr>
          <w:tblCellSpacing w:w="1440" w:type="nil"/>
        </w:trPr>
        <w:tc>
          <w:tcPr>
            <w:tcW w:w="5000" w:type="pct"/>
          </w:tcPr>
          <w:p w:rsidR="004E2C19" w:rsidRPr="006A3EBB" w:rsidRDefault="004E2C19" w:rsidP="00DB7DE1">
            <w:pPr>
              <w:pStyle w:val="testodomanda"/>
              <w:rPr>
                <w:lang w:eastAsia="es-ES"/>
              </w:rPr>
            </w:pPr>
            <w:r w:rsidRPr="006A3EBB">
              <w:rPr>
                <w:lang w:eastAsia="es-ES"/>
              </w:rPr>
              <w:t xml:space="preserve">Decide whether to maintain or modify the current </w:t>
            </w:r>
            <w:r w:rsidR="00892578" w:rsidRPr="006A3EBB">
              <w:rPr>
                <w:lang w:eastAsia="es-ES"/>
              </w:rPr>
              <w:t>approach</w:t>
            </w:r>
            <w:r w:rsidRPr="006A3EBB">
              <w:rPr>
                <w:lang w:eastAsia="es-ES"/>
              </w:rPr>
              <w:t>.</w:t>
            </w:r>
          </w:p>
        </w:tc>
      </w:tr>
    </w:tbl>
    <w:p w:rsidR="00DB7DE1" w:rsidRDefault="00DB7DE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cantSplit/>
          <w:trHeight w:val="454"/>
          <w:tblCellSpacing w:w="1440" w:type="nil"/>
        </w:trPr>
        <w:tc>
          <w:tcPr>
            <w:tcW w:w="5000" w:type="pct"/>
            <w:gridSpan w:val="2"/>
            <w:shd w:val="clear" w:color="auto" w:fill="4F81BD"/>
            <w:vAlign w:val="center"/>
          </w:tcPr>
          <w:p w:rsidR="004E2C19" w:rsidRPr="00FA7995" w:rsidRDefault="004E2C19" w:rsidP="00DB7DE1">
            <w:pPr>
              <w:pStyle w:val="titolotabella"/>
              <w:rPr>
                <w:lang w:eastAsia="en-GB"/>
              </w:rPr>
            </w:pPr>
            <w:r w:rsidRPr="00FA7995">
              <w:rPr>
                <w:lang w:eastAsia="en-GB"/>
              </w:rPr>
              <w:t xml:space="preserve">Questions to stakeholders and issues for consideration regarding criterion </w:t>
            </w:r>
            <w:r w:rsidR="00892578" w:rsidRPr="00FA7995">
              <w:rPr>
                <w:lang w:eastAsia="en-GB"/>
              </w:rPr>
              <w:t>5</w:t>
            </w:r>
          </w:p>
        </w:tc>
      </w:tr>
      <w:tr w:rsidR="00ED0836" w:rsidRPr="006A3EBB" w:rsidTr="00DB7DE1">
        <w:tblPrEx>
          <w:tblCellSpacing w:w="0" w:type="nil"/>
        </w:tblPrEx>
        <w:trPr>
          <w:trHeight w:val="737"/>
        </w:trPr>
        <w:tc>
          <w:tcPr>
            <w:tcW w:w="2500" w:type="pct"/>
          </w:tcPr>
          <w:p w:rsidR="004E2C19" w:rsidRPr="006A3EBB" w:rsidRDefault="004E2C19" w:rsidP="00FA7995">
            <w:pPr>
              <w:pStyle w:val="testodomanda"/>
              <w:numPr>
                <w:ilvl w:val="0"/>
                <w:numId w:val="21"/>
              </w:numPr>
              <w:rPr>
                <w:lang w:eastAsia="es-ES"/>
              </w:rPr>
            </w:pPr>
            <w:r w:rsidRPr="006A3EBB">
              <w:rPr>
                <w:lang w:eastAsia="es-ES"/>
              </w:rPr>
              <w:t xml:space="preserve">Do you agree that the present criteria should be modified? </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ED0836" w:rsidRPr="006A3EBB" w:rsidTr="00DB7DE1">
        <w:tblPrEx>
          <w:tblCellSpacing w:w="0" w:type="nil"/>
        </w:tblPrEx>
        <w:trPr>
          <w:trHeight w:val="737"/>
        </w:trPr>
        <w:tc>
          <w:tcPr>
            <w:tcW w:w="2500" w:type="pct"/>
          </w:tcPr>
          <w:p w:rsidR="004E2C19" w:rsidRPr="006A3EBB" w:rsidRDefault="004E2C19" w:rsidP="00FA7995">
            <w:pPr>
              <w:pStyle w:val="testodomanda"/>
              <w:numPr>
                <w:ilvl w:val="0"/>
                <w:numId w:val="21"/>
              </w:numPr>
              <w:rPr>
                <w:lang w:eastAsia="es-ES"/>
              </w:rPr>
            </w:pPr>
            <w:r w:rsidRPr="006A3EBB">
              <w:rPr>
                <w:lang w:eastAsia="es-ES"/>
              </w:rPr>
              <w:t>Do you consider the current formulation of assessment and verification procedure (listed above) sufficient and appropriate?</w:t>
            </w:r>
          </w:p>
        </w:tc>
        <w:tc>
          <w:tcPr>
            <w:tcW w:w="2500" w:type="pct"/>
          </w:tcPr>
          <w:p w:rsidR="004E2C19" w:rsidRPr="006A3EBB" w:rsidRDefault="004E2C19" w:rsidP="00DB7DE1">
            <w:pPr>
              <w:pStyle w:val="testorisposta"/>
              <w:rPr>
                <w:lang w:eastAsia="en-GB"/>
              </w:rPr>
            </w:pPr>
            <w:r w:rsidRPr="006A3EBB">
              <w:rPr>
                <w:lang w:eastAsia="en-GB"/>
              </w:rPr>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4E2C19" w:rsidRPr="006A3EBB" w:rsidRDefault="004E2C19" w:rsidP="00DB7DE1">
            <w:pPr>
              <w:pStyle w:val="testorisposta"/>
              <w:rPr>
                <w:lang w:eastAsia="en-GB"/>
              </w:rPr>
            </w:pPr>
            <w:r w:rsidRPr="006A3EBB">
              <w:rPr>
                <w:lang w:eastAsia="en-GB"/>
              </w:rPr>
              <w:t>Please justify your answer and provide additional information or comments.</w:t>
            </w:r>
          </w:p>
        </w:tc>
      </w:tr>
      <w:tr w:rsidR="0058040B" w:rsidRPr="006A3EBB" w:rsidTr="00DB7DE1">
        <w:tblPrEx>
          <w:tblCellSpacing w:w="0" w:type="nil"/>
        </w:tblPrEx>
        <w:trPr>
          <w:trHeight w:val="737"/>
        </w:trPr>
        <w:tc>
          <w:tcPr>
            <w:tcW w:w="2500" w:type="pct"/>
          </w:tcPr>
          <w:p w:rsidR="0058040B" w:rsidRPr="006A3EBB" w:rsidRDefault="0058040B" w:rsidP="00FA7995">
            <w:pPr>
              <w:pStyle w:val="testodomanda"/>
              <w:numPr>
                <w:ilvl w:val="0"/>
                <w:numId w:val="21"/>
              </w:numPr>
              <w:rPr>
                <w:lang w:eastAsia="es-ES"/>
              </w:rPr>
            </w:pPr>
            <w:r w:rsidRPr="006A3EBB">
              <w:rPr>
                <w:lang w:eastAsia="es-ES"/>
              </w:rPr>
              <w:t>Up to what extent do you consider feasible to reduce packaging materials?</w:t>
            </w:r>
          </w:p>
        </w:tc>
        <w:tc>
          <w:tcPr>
            <w:tcW w:w="2500" w:type="pct"/>
          </w:tcPr>
          <w:p w:rsidR="0058040B" w:rsidRPr="006A3EBB" w:rsidRDefault="0058040B" w:rsidP="00DB7DE1">
            <w:pPr>
              <w:pStyle w:val="testorisposta"/>
            </w:pPr>
            <w:r w:rsidRPr="006A3EBB">
              <w:rPr>
                <w:lang w:eastAsia="en-GB"/>
              </w:rPr>
              <w:t>Please provide supplementary information.</w:t>
            </w:r>
          </w:p>
        </w:tc>
      </w:tr>
      <w:tr w:rsidR="00ED0836" w:rsidRPr="006A3EBB" w:rsidTr="00DB7DE1">
        <w:tblPrEx>
          <w:tblCellSpacing w:w="0" w:type="nil"/>
        </w:tblPrEx>
        <w:trPr>
          <w:trHeight w:val="737"/>
        </w:trPr>
        <w:tc>
          <w:tcPr>
            <w:tcW w:w="2500" w:type="pct"/>
          </w:tcPr>
          <w:p w:rsidR="00A3392D" w:rsidRPr="006A3EBB" w:rsidRDefault="00A3392D" w:rsidP="00FA7995">
            <w:pPr>
              <w:pStyle w:val="testodomanda"/>
              <w:numPr>
                <w:ilvl w:val="0"/>
                <w:numId w:val="21"/>
              </w:numPr>
              <w:rPr>
                <w:lang w:eastAsia="es-ES"/>
              </w:rPr>
            </w:pPr>
            <w:r w:rsidRPr="006A3EBB">
              <w:rPr>
                <w:lang w:eastAsia="es-ES"/>
              </w:rPr>
              <w:t>Up to what extent do you consider feasible to increase recycled materials content in packaging?</w:t>
            </w:r>
          </w:p>
        </w:tc>
        <w:tc>
          <w:tcPr>
            <w:tcW w:w="2500" w:type="pct"/>
          </w:tcPr>
          <w:p w:rsidR="00A3392D" w:rsidRPr="006A3EBB" w:rsidRDefault="00A3392D" w:rsidP="00DB7DE1">
            <w:pPr>
              <w:pStyle w:val="testorisposta"/>
            </w:pPr>
            <w:r w:rsidRPr="006A3EBB">
              <w:rPr>
                <w:lang w:eastAsia="en-GB"/>
              </w:rPr>
              <w:t>Please provide supplementary information.</w:t>
            </w:r>
          </w:p>
        </w:tc>
      </w:tr>
      <w:tr w:rsidR="00ED0836" w:rsidRPr="006A3EBB" w:rsidTr="00DB7DE1">
        <w:tblPrEx>
          <w:tblCellSpacing w:w="0" w:type="nil"/>
        </w:tblPrEx>
        <w:trPr>
          <w:trHeight w:val="737"/>
        </w:trPr>
        <w:tc>
          <w:tcPr>
            <w:tcW w:w="2500" w:type="pct"/>
          </w:tcPr>
          <w:p w:rsidR="002A6185" w:rsidRPr="006A3EBB" w:rsidRDefault="002A6185" w:rsidP="00FA7995">
            <w:pPr>
              <w:pStyle w:val="testodomanda"/>
              <w:numPr>
                <w:ilvl w:val="0"/>
                <w:numId w:val="21"/>
              </w:numPr>
              <w:rPr>
                <w:lang w:eastAsia="es-ES"/>
              </w:rPr>
            </w:pPr>
            <w:r w:rsidRPr="006A3EBB">
              <w:rPr>
                <w:lang w:eastAsia="es-ES"/>
              </w:rPr>
              <w:t>Up to what extent do you consider feasible to increase the reusability of packaging materials?</w:t>
            </w:r>
          </w:p>
        </w:tc>
        <w:tc>
          <w:tcPr>
            <w:tcW w:w="2500" w:type="pct"/>
          </w:tcPr>
          <w:p w:rsidR="002A6185" w:rsidRPr="006A3EBB" w:rsidRDefault="002A6185" w:rsidP="00DB7DE1">
            <w:pPr>
              <w:pStyle w:val="testorisposta"/>
            </w:pPr>
            <w:r w:rsidRPr="006A3EBB">
              <w:rPr>
                <w:lang w:eastAsia="en-GB"/>
              </w:rPr>
              <w:t>Please provide supplementary information</w:t>
            </w:r>
            <w:r w:rsidR="0058040B" w:rsidRPr="006A3EBB">
              <w:rPr>
                <w:lang w:eastAsia="en-GB"/>
              </w:rPr>
              <w:t xml:space="preserve"> and suggestion on possible uses.</w:t>
            </w:r>
          </w:p>
        </w:tc>
      </w:tr>
      <w:tr w:rsidR="0058040B" w:rsidRPr="006A3EBB" w:rsidTr="00DB7DE1">
        <w:tblPrEx>
          <w:tblCellSpacing w:w="0" w:type="nil"/>
        </w:tblPrEx>
        <w:trPr>
          <w:trHeight w:val="737"/>
        </w:trPr>
        <w:tc>
          <w:tcPr>
            <w:tcW w:w="2500" w:type="pct"/>
          </w:tcPr>
          <w:p w:rsidR="0058040B" w:rsidRPr="006A3EBB" w:rsidRDefault="0058040B" w:rsidP="000D0CF4">
            <w:pPr>
              <w:pStyle w:val="testodomanda"/>
              <w:numPr>
                <w:ilvl w:val="0"/>
                <w:numId w:val="21"/>
              </w:numPr>
              <w:rPr>
                <w:lang w:eastAsia="es-ES"/>
              </w:rPr>
            </w:pPr>
            <w:r w:rsidRPr="006A3EBB">
              <w:rPr>
                <w:lang w:eastAsia="es-ES"/>
              </w:rPr>
              <w:t>Do you agree to introduce a new criteri</w:t>
            </w:r>
            <w:r w:rsidR="000D0CF4">
              <w:rPr>
                <w:lang w:eastAsia="es-ES"/>
              </w:rPr>
              <w:t>on on the maximum</w:t>
            </w:r>
            <w:r w:rsidRPr="006A3EBB">
              <w:rPr>
                <w:lang w:eastAsia="es-ES"/>
              </w:rPr>
              <w:t xml:space="preserve"> packaging quantity </w:t>
            </w:r>
            <w:r w:rsidR="000D0CF4">
              <w:rPr>
                <w:lang w:eastAsia="es-ES"/>
              </w:rPr>
              <w:t xml:space="preserve">to be used </w:t>
            </w:r>
            <w:r w:rsidR="000D0CF4">
              <w:rPr>
                <w:lang w:eastAsia="es-ES"/>
              </w:rPr>
              <w:lastRenderedPageBreak/>
              <w:t>in relation to the</w:t>
            </w:r>
            <w:r w:rsidRPr="006A3EBB">
              <w:rPr>
                <w:lang w:eastAsia="es-ES"/>
              </w:rPr>
              <w:t xml:space="preserve"> mass of the final product?</w:t>
            </w:r>
          </w:p>
        </w:tc>
        <w:tc>
          <w:tcPr>
            <w:tcW w:w="2500" w:type="pct"/>
          </w:tcPr>
          <w:p w:rsidR="0058040B" w:rsidRPr="006A3EBB" w:rsidRDefault="0058040B" w:rsidP="00DB7DE1">
            <w:pPr>
              <w:pStyle w:val="testorisposta"/>
              <w:rPr>
                <w:lang w:eastAsia="en-GB"/>
              </w:rPr>
            </w:pPr>
            <w:r w:rsidRPr="006A3EBB">
              <w:rPr>
                <w:lang w:eastAsia="en-GB"/>
              </w:rPr>
              <w:lastRenderedPageBreak/>
              <w:fldChar w:fldCharType="begin">
                <w:ffData>
                  <w:name w:val="Casilla8"/>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 xml:space="preserve">Yes          </w:t>
            </w:r>
            <w:r w:rsidRPr="006A3EBB">
              <w:rPr>
                <w:lang w:eastAsia="en-GB"/>
              </w:rPr>
              <w:fldChar w:fldCharType="begin">
                <w:ffData>
                  <w:name w:val="Casilla9"/>
                  <w:enabled/>
                  <w:calcOnExit w:val="0"/>
                  <w:checkBox>
                    <w:sizeAuto/>
                    <w:default w:val="0"/>
                  </w:checkBox>
                </w:ffData>
              </w:fldChar>
            </w:r>
            <w:r w:rsidRPr="006A3EBB">
              <w:rPr>
                <w:lang w:eastAsia="en-GB"/>
              </w:rPr>
              <w:instrText xml:space="preserve"> FORMCHECKBOX </w:instrText>
            </w:r>
            <w:r w:rsidR="00FD08C6">
              <w:rPr>
                <w:lang w:eastAsia="en-GB"/>
              </w:rPr>
            </w:r>
            <w:r w:rsidR="00FD08C6">
              <w:rPr>
                <w:lang w:eastAsia="en-GB"/>
              </w:rPr>
              <w:fldChar w:fldCharType="separate"/>
            </w:r>
            <w:r w:rsidRPr="006A3EBB">
              <w:rPr>
                <w:lang w:eastAsia="en-GB"/>
              </w:rPr>
              <w:fldChar w:fldCharType="end"/>
            </w:r>
            <w:r w:rsidRPr="006A3EBB">
              <w:rPr>
                <w:lang w:eastAsia="en-GB"/>
              </w:rPr>
              <w:t>No</w:t>
            </w:r>
          </w:p>
          <w:p w:rsidR="0058040B" w:rsidRPr="006A3EBB" w:rsidRDefault="0058040B" w:rsidP="00DB7DE1">
            <w:pPr>
              <w:pStyle w:val="testorisposta"/>
            </w:pPr>
            <w:r w:rsidRPr="006A3EBB">
              <w:rPr>
                <w:lang w:eastAsia="en-GB"/>
              </w:rPr>
              <w:lastRenderedPageBreak/>
              <w:t>Please justify your answer and if yes, provide a feasible percentage.</w:t>
            </w:r>
          </w:p>
        </w:tc>
      </w:tr>
      <w:tr w:rsidR="00156032" w:rsidRPr="006A3EBB" w:rsidTr="00DB7DE1">
        <w:tblPrEx>
          <w:tblCellSpacing w:w="0" w:type="nil"/>
        </w:tblPrEx>
        <w:trPr>
          <w:trHeight w:val="737"/>
        </w:trPr>
        <w:tc>
          <w:tcPr>
            <w:tcW w:w="2500" w:type="pct"/>
          </w:tcPr>
          <w:p w:rsidR="00156032" w:rsidRPr="006A3EBB" w:rsidRDefault="000D0CF4" w:rsidP="00FA7995">
            <w:pPr>
              <w:pStyle w:val="testodomanda"/>
              <w:numPr>
                <w:ilvl w:val="0"/>
                <w:numId w:val="21"/>
              </w:numPr>
            </w:pPr>
            <w:r w:rsidRPr="006A3EBB">
              <w:lastRenderedPageBreak/>
              <w:t>In your opinion, is it necessary to develop</w:t>
            </w:r>
            <w:r>
              <w:t xml:space="preserve"> any other</w:t>
            </w:r>
            <w:r w:rsidRPr="006A3EBB">
              <w:t xml:space="preserve"> new requirement for this criteri</w:t>
            </w:r>
            <w:r>
              <w:t>on?</w:t>
            </w:r>
          </w:p>
        </w:tc>
        <w:tc>
          <w:tcPr>
            <w:tcW w:w="2500" w:type="pct"/>
          </w:tcPr>
          <w:p w:rsidR="00156032" w:rsidRPr="006A3EBB" w:rsidRDefault="00156032" w:rsidP="00DB7DE1">
            <w:pPr>
              <w:pStyle w:val="testorisposta"/>
            </w:pPr>
            <w:r w:rsidRPr="006A3EBB">
              <w:t>Please provide supplementary information.</w:t>
            </w:r>
          </w:p>
        </w:tc>
      </w:tr>
    </w:tbl>
    <w:p w:rsidR="000D0CF4" w:rsidRDefault="000D0CF4" w:rsidP="002B2E24"/>
    <w:p w:rsidR="00AF0BB1" w:rsidRPr="00BA1056" w:rsidRDefault="000D0CF4" w:rsidP="002B2E24">
      <w:r>
        <w:br w:type="page"/>
      </w:r>
    </w:p>
    <w:p w:rsidR="00BF3E3A" w:rsidRPr="00BA1056" w:rsidRDefault="00BF3E3A" w:rsidP="00FA7995">
      <w:pPr>
        <w:pStyle w:val="Heading2"/>
        <w:numPr>
          <w:ilvl w:val="0"/>
          <w:numId w:val="1"/>
        </w:numPr>
      </w:pPr>
      <w:bookmarkStart w:id="126" w:name="_Toc380761433"/>
      <w:r w:rsidRPr="00BA1056">
        <w:t>FITNESS FOR USE</w:t>
      </w:r>
      <w:bookmarkEnd w:id="126"/>
    </w:p>
    <w:p w:rsidR="00DB7DE1" w:rsidRPr="00BA1056" w:rsidRDefault="00BF3E3A" w:rsidP="00CD757D">
      <w:r w:rsidRPr="00BA1056">
        <w:t>The product shall be fit for use. This evidence may include data from appropriate ISO, CEN or equivalent test</w:t>
      </w:r>
      <w:r w:rsidR="00AF0BB1" w:rsidRPr="00BA1056">
        <w:t xml:space="preserve"> </w:t>
      </w:r>
      <w:r w:rsidRPr="00BA1056">
        <w:t>methods, such as national procedures.</w:t>
      </w:r>
    </w:p>
    <w:p w:rsidR="00BF3E3A" w:rsidRPr="00BA1056" w:rsidRDefault="00AF0BB1" w:rsidP="002B2E24">
      <w:r w:rsidRPr="00BA1056">
        <w:rPr>
          <w:i/>
          <w:u w:val="single"/>
        </w:rPr>
        <w:t>Assessment and verification</w:t>
      </w:r>
      <w:r w:rsidR="00BF3E3A" w:rsidRPr="00BA1056">
        <w:t>: details of the test procedures and results shall be provided, together with a</w:t>
      </w:r>
      <w:r w:rsidRPr="00BA1056">
        <w:t xml:space="preserve"> </w:t>
      </w:r>
      <w:r w:rsidR="00BF3E3A" w:rsidRPr="00BA1056">
        <w:t>declaration that the product is fit for use based on all other information about the best application by the end-user.</w:t>
      </w:r>
      <w:r w:rsidR="00D4283B" w:rsidRPr="00BA1056">
        <w:t xml:space="preserve"> </w:t>
      </w:r>
      <w:r w:rsidR="00BF3E3A" w:rsidRPr="00BA1056">
        <w:t>According to Directive 89/106/EEC</w:t>
      </w:r>
      <w:r w:rsidR="00D4283B" w:rsidRPr="00BA1056">
        <w:rPr>
          <w:rStyle w:val="FootnoteReference"/>
        </w:rPr>
        <w:footnoteReference w:id="5"/>
      </w:r>
      <w:r w:rsidR="00BF3E3A" w:rsidRPr="00BA1056">
        <w:t xml:space="preserve"> a product is presumed to be fit for use if it conforms to a harmonised</w:t>
      </w:r>
      <w:r w:rsidR="00D4283B" w:rsidRPr="00BA1056">
        <w:t xml:space="preserve"> </w:t>
      </w:r>
      <w:r w:rsidR="00BF3E3A" w:rsidRPr="00BA1056">
        <w:t>standard, a European technical approval or a non-harmonised technical specification recognised at Community level.</w:t>
      </w:r>
      <w:r w:rsidR="00D4283B" w:rsidRPr="00BA1056">
        <w:t xml:space="preserve"> </w:t>
      </w:r>
      <w:r w:rsidR="00BF3E3A" w:rsidRPr="00BA1056">
        <w:t>The EC conformity mark ‘CE’ for construction products provides producers with an attestation of conformity easily</w:t>
      </w:r>
      <w:r w:rsidR="00D4283B" w:rsidRPr="00BA1056">
        <w:t xml:space="preserve"> </w:t>
      </w:r>
      <w:r w:rsidR="00BF3E3A" w:rsidRPr="00BA1056">
        <w:t>recognisable and may be considered as sufficient in this context.</w:t>
      </w:r>
    </w:p>
    <w:p w:rsidR="00892578" w:rsidRDefault="00892578" w:rsidP="002B2E24"/>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854"/>
      </w:tblGrid>
      <w:tr w:rsidR="00ED0836" w:rsidRPr="006A3EBB" w:rsidTr="007A079C">
        <w:trPr>
          <w:tblCellSpacing w:w="1440" w:type="nil"/>
        </w:trPr>
        <w:tc>
          <w:tcPr>
            <w:tcW w:w="5000" w:type="pct"/>
            <w:shd w:val="clear" w:color="auto" w:fill="4F81BD"/>
          </w:tcPr>
          <w:p w:rsidR="00892578" w:rsidRPr="00FA7995" w:rsidRDefault="00892578" w:rsidP="00DB7DE1">
            <w:pPr>
              <w:pStyle w:val="titolotabella"/>
            </w:pPr>
            <w:bookmarkStart w:id="127" w:name="Q_4"/>
            <w:r w:rsidRPr="00FA7995">
              <w:t xml:space="preserve">Criterion 6: </w:t>
            </w:r>
            <w:bookmarkEnd w:id="127"/>
            <w:r w:rsidRPr="00FA7995">
              <w:t>LCE comments</w:t>
            </w:r>
          </w:p>
        </w:tc>
      </w:tr>
      <w:tr w:rsidR="00ED0836" w:rsidRPr="006A3EBB" w:rsidTr="007A079C">
        <w:trPr>
          <w:tblCellSpacing w:w="1440" w:type="nil"/>
        </w:trPr>
        <w:tc>
          <w:tcPr>
            <w:tcW w:w="5000" w:type="pct"/>
          </w:tcPr>
          <w:p w:rsidR="00611CE5" w:rsidRDefault="000D0CF4" w:rsidP="00A14FCD">
            <w:pPr>
              <w:pStyle w:val="testodomanda"/>
              <w:jc w:val="both"/>
              <w:rPr>
                <w:lang w:eastAsia="es-ES"/>
              </w:rPr>
            </w:pPr>
            <w:r>
              <w:rPr>
                <w:lang w:eastAsia="es-ES"/>
              </w:rPr>
              <w:t xml:space="preserve">The durability of wooden floor coverings is linked to several topics highlighted in the current set of </w:t>
            </w:r>
            <w:r w:rsidR="00A14FCD">
              <w:rPr>
                <w:lang w:eastAsia="es-ES"/>
              </w:rPr>
              <w:t>criteria</w:t>
            </w:r>
            <w:r>
              <w:rPr>
                <w:lang w:eastAsia="es-ES"/>
              </w:rPr>
              <w:t xml:space="preserve"> such as the waste treatment and resources consumption (e.g. energy, materials, </w:t>
            </w:r>
            <w:proofErr w:type="spellStart"/>
            <w:r>
              <w:rPr>
                <w:lang w:eastAsia="es-ES"/>
              </w:rPr>
              <w:t>etc</w:t>
            </w:r>
            <w:proofErr w:type="spellEnd"/>
            <w:r>
              <w:rPr>
                <w:lang w:eastAsia="es-ES"/>
              </w:rPr>
              <w:t xml:space="preserve">). The lifetime of a floor covering is expected to be </w:t>
            </w:r>
            <w:r w:rsidR="00611CE5">
              <w:rPr>
                <w:lang w:eastAsia="es-ES"/>
              </w:rPr>
              <w:t>between</w:t>
            </w:r>
            <w:r>
              <w:rPr>
                <w:lang w:eastAsia="es-ES"/>
              </w:rPr>
              <w:t xml:space="preserve"> 10-15</w:t>
            </w:r>
            <w:r w:rsidR="00611CE5">
              <w:rPr>
                <w:lang w:eastAsia="es-ES"/>
              </w:rPr>
              <w:t xml:space="preserve"> </w:t>
            </w:r>
            <w:r>
              <w:rPr>
                <w:lang w:eastAsia="es-ES"/>
              </w:rPr>
              <w:t xml:space="preserve">years depending on the quality and use. </w:t>
            </w:r>
            <w:r w:rsidR="00611CE5">
              <w:rPr>
                <w:lang w:eastAsia="es-ES"/>
              </w:rPr>
              <w:t>However, on the other side, floor coverings can be changed due to fashion and decoration reasons in a shorter period of time.</w:t>
            </w:r>
          </w:p>
          <w:p w:rsidR="000D0CF4" w:rsidRDefault="000D0CF4" w:rsidP="00A14FCD">
            <w:pPr>
              <w:pStyle w:val="testodomanda"/>
              <w:jc w:val="both"/>
              <w:rPr>
                <w:lang w:eastAsia="es-ES"/>
              </w:rPr>
            </w:pPr>
            <w:r>
              <w:rPr>
                <w:lang w:eastAsia="es-ES"/>
              </w:rPr>
              <w:t xml:space="preserve">This is estimated by resistant tests in accordance with the standard EN 13329-Annex E. The current assessment and verification procedure does not include this standard to prove this criterion is met. </w:t>
            </w:r>
          </w:p>
          <w:p w:rsidR="00892578" w:rsidRPr="006A3EBB" w:rsidRDefault="00892578" w:rsidP="00DB7DE1">
            <w:pPr>
              <w:pStyle w:val="testodomanda"/>
              <w:rPr>
                <w:lang w:eastAsia="es-ES"/>
              </w:rPr>
            </w:pPr>
            <w:r w:rsidRPr="006A3EBB">
              <w:rPr>
                <w:lang w:eastAsia="es-ES"/>
              </w:rPr>
              <w:t>Decide whether to maintain or modify the current approach.</w:t>
            </w:r>
          </w:p>
          <w:p w:rsidR="000354C8" w:rsidRPr="006A3EBB" w:rsidRDefault="000354C8" w:rsidP="00DB7DE1">
            <w:pPr>
              <w:pStyle w:val="testodomanda"/>
              <w:rPr>
                <w:lang w:eastAsia="es-ES"/>
              </w:rPr>
            </w:pPr>
            <w:r w:rsidRPr="006A3EBB">
              <w:rPr>
                <w:lang w:eastAsia="es-ES"/>
              </w:rPr>
              <w:t xml:space="preserve">It is necessary to add the EN durability standard developed to assess durability (EN 13329 – Annex E) in the </w:t>
            </w:r>
            <w:r w:rsidRPr="006A3EBB">
              <w:rPr>
                <w:i/>
                <w:u w:val="single"/>
              </w:rPr>
              <w:t>Assessment and verification</w:t>
            </w:r>
            <w:r w:rsidRPr="006A3EBB">
              <w:t xml:space="preserve"> part of the Criteria 6.</w:t>
            </w:r>
            <w:r w:rsidRPr="006A3EBB">
              <w:rPr>
                <w:lang w:eastAsia="es-ES"/>
              </w:rPr>
              <w:t xml:space="preserve"> </w:t>
            </w:r>
          </w:p>
        </w:tc>
      </w:tr>
    </w:tbl>
    <w:p w:rsidR="00DB7DE1" w:rsidRDefault="00DB7DE1"/>
    <w:tbl>
      <w:tblPr>
        <w:tblW w:w="5000" w:type="pct"/>
        <w:tblCellSpacing w:w="1440" w:type="nil"/>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927"/>
        <w:gridCol w:w="4927"/>
      </w:tblGrid>
      <w:tr w:rsidR="00ED0836" w:rsidRPr="006A3EBB" w:rsidTr="007A079C">
        <w:trPr>
          <w:trHeight w:val="476"/>
          <w:tblCellSpacing w:w="1440" w:type="nil"/>
        </w:trPr>
        <w:tc>
          <w:tcPr>
            <w:tcW w:w="5000" w:type="pct"/>
            <w:gridSpan w:val="2"/>
            <w:shd w:val="clear" w:color="auto" w:fill="4F81BD"/>
            <w:vAlign w:val="center"/>
          </w:tcPr>
          <w:p w:rsidR="00892578" w:rsidRPr="00FA7995" w:rsidRDefault="00892578" w:rsidP="00DB7DE1">
            <w:pPr>
              <w:pStyle w:val="titolotabella"/>
            </w:pPr>
            <w:r w:rsidRPr="00FA7995">
              <w:t xml:space="preserve">Questions to stakeholders and issues for consideration regarding criterion </w:t>
            </w:r>
            <w:r w:rsidR="00EB5935" w:rsidRPr="00FA7995">
              <w:t>6</w:t>
            </w:r>
          </w:p>
        </w:tc>
      </w:tr>
      <w:tr w:rsidR="00ED0836" w:rsidRPr="006A3EBB" w:rsidTr="00DB7DE1">
        <w:trPr>
          <w:cantSplit/>
          <w:trHeight w:val="340"/>
          <w:tblCellSpacing w:w="1440" w:type="nil"/>
        </w:trPr>
        <w:tc>
          <w:tcPr>
            <w:tcW w:w="2500" w:type="pct"/>
          </w:tcPr>
          <w:p w:rsidR="00892578" w:rsidRPr="006A3EBB" w:rsidRDefault="00892578" w:rsidP="00FA7995">
            <w:pPr>
              <w:pStyle w:val="testodomanda"/>
              <w:numPr>
                <w:ilvl w:val="0"/>
                <w:numId w:val="22"/>
              </w:numPr>
              <w:rPr>
                <w:lang w:eastAsia="es-ES"/>
              </w:rPr>
            </w:pPr>
            <w:r w:rsidRPr="006A3EBB">
              <w:rPr>
                <w:lang w:eastAsia="es-ES"/>
              </w:rPr>
              <w:t xml:space="preserve">Do you agree in setting additional requirements in criterion 6 regarding ergonomics? </w:t>
            </w:r>
          </w:p>
          <w:p w:rsidR="00892578" w:rsidRPr="006A3EBB" w:rsidRDefault="00892578" w:rsidP="00DB7DE1">
            <w:pPr>
              <w:pStyle w:val="testodomanda"/>
              <w:ind w:left="720"/>
              <w:rPr>
                <w:lang w:eastAsia="es-ES"/>
              </w:rPr>
            </w:pPr>
          </w:p>
        </w:tc>
        <w:tc>
          <w:tcPr>
            <w:tcW w:w="2500" w:type="pct"/>
          </w:tcPr>
          <w:p w:rsidR="00892578" w:rsidRPr="006A3EBB" w:rsidRDefault="00892578" w:rsidP="00DB7DE1">
            <w:pPr>
              <w:pStyle w:val="testorisposta"/>
            </w:pPr>
            <w:r w:rsidRPr="006A3EBB">
              <w:fldChar w:fldCharType="begin">
                <w:ffData>
                  <w:name w:val="Casilla8"/>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Yes         </w:t>
            </w:r>
            <w:r w:rsidRPr="006A3EBB">
              <w:fldChar w:fldCharType="begin">
                <w:ffData>
                  <w:name w:val="Casilla9"/>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No</w:t>
            </w:r>
          </w:p>
          <w:p w:rsidR="00892578" w:rsidRPr="006A3EBB" w:rsidRDefault="00892578" w:rsidP="00DB7DE1">
            <w:pPr>
              <w:pStyle w:val="testorisposta"/>
            </w:pPr>
            <w:r w:rsidRPr="006A3EBB">
              <w:t>If yes, please provide your proposal and supplementary information.</w:t>
            </w:r>
          </w:p>
        </w:tc>
      </w:tr>
      <w:tr w:rsidR="000D0CF4" w:rsidRPr="006A3EBB" w:rsidTr="00DB7DE1">
        <w:trPr>
          <w:cantSplit/>
          <w:trHeight w:val="340"/>
          <w:tblCellSpacing w:w="1440" w:type="nil"/>
        </w:trPr>
        <w:tc>
          <w:tcPr>
            <w:tcW w:w="2500" w:type="pct"/>
          </w:tcPr>
          <w:p w:rsidR="000D0CF4" w:rsidRPr="006A3EBB" w:rsidRDefault="000D0CF4" w:rsidP="00A14FCD">
            <w:pPr>
              <w:pStyle w:val="testodomanda"/>
              <w:numPr>
                <w:ilvl w:val="0"/>
                <w:numId w:val="22"/>
              </w:numPr>
              <w:rPr>
                <w:lang w:eastAsia="es-ES"/>
              </w:rPr>
            </w:pPr>
            <w:r w:rsidRPr="006A3EBB">
              <w:rPr>
                <w:lang w:eastAsia="es-ES"/>
              </w:rPr>
              <w:lastRenderedPageBreak/>
              <w:t xml:space="preserve">If yes, do you have any proposals </w:t>
            </w:r>
            <w:r>
              <w:rPr>
                <w:lang w:eastAsia="es-ES"/>
              </w:rPr>
              <w:t>on the</w:t>
            </w:r>
            <w:r w:rsidRPr="006A3EBB">
              <w:rPr>
                <w:lang w:eastAsia="es-ES"/>
              </w:rPr>
              <w:t xml:space="preserve"> aspects</w:t>
            </w:r>
            <w:r w:rsidR="00611CE5">
              <w:rPr>
                <w:lang w:eastAsia="es-ES"/>
              </w:rPr>
              <w:t xml:space="preserve"> that</w:t>
            </w:r>
            <w:r w:rsidRPr="006A3EBB">
              <w:rPr>
                <w:lang w:eastAsia="es-ES"/>
              </w:rPr>
              <w:t xml:space="preserve"> shall be additionally covered and what verification and </w:t>
            </w:r>
            <w:r w:rsidR="00611CE5">
              <w:rPr>
                <w:lang w:eastAsia="es-ES"/>
              </w:rPr>
              <w:t xml:space="preserve">which verification and </w:t>
            </w:r>
            <w:r w:rsidRPr="006A3EBB">
              <w:rPr>
                <w:lang w:eastAsia="es-ES"/>
              </w:rPr>
              <w:t>assessment procedure could be proposed?</w:t>
            </w:r>
          </w:p>
        </w:tc>
        <w:tc>
          <w:tcPr>
            <w:tcW w:w="2500" w:type="pct"/>
          </w:tcPr>
          <w:p w:rsidR="000D0CF4" w:rsidRPr="006A3EBB" w:rsidRDefault="00611CE5" w:rsidP="00611CE5">
            <w:pPr>
              <w:pStyle w:val="testorisposta"/>
            </w:pPr>
            <w:r w:rsidRPr="006A3EBB">
              <w:t xml:space="preserve">Please specify, is possible, for </w:t>
            </w:r>
            <w:r>
              <w:t>the aspects to be covered and possible verification and assessment procedures</w:t>
            </w:r>
          </w:p>
        </w:tc>
      </w:tr>
      <w:tr w:rsidR="00ED0836" w:rsidRPr="006A3EBB" w:rsidTr="00DB7DE1">
        <w:trPr>
          <w:cantSplit/>
          <w:trHeight w:val="340"/>
          <w:tblCellSpacing w:w="1440" w:type="nil"/>
        </w:trPr>
        <w:tc>
          <w:tcPr>
            <w:tcW w:w="2500" w:type="pct"/>
          </w:tcPr>
          <w:p w:rsidR="00892578" w:rsidRPr="006A3EBB" w:rsidRDefault="00892578" w:rsidP="00611CE5">
            <w:pPr>
              <w:pStyle w:val="testodomanda"/>
              <w:numPr>
                <w:ilvl w:val="0"/>
                <w:numId w:val="22"/>
              </w:numPr>
              <w:rPr>
                <w:lang w:eastAsia="es-ES"/>
              </w:rPr>
            </w:pPr>
            <w:r w:rsidRPr="006A3EBB">
              <w:rPr>
                <w:lang w:eastAsia="es-ES"/>
              </w:rPr>
              <w:t xml:space="preserve">It is feasible to </w:t>
            </w:r>
            <w:r w:rsidR="00611CE5">
              <w:rPr>
                <w:lang w:eastAsia="es-ES"/>
              </w:rPr>
              <w:t>set up</w:t>
            </w:r>
            <w:r w:rsidR="00611CE5" w:rsidRPr="006A3EBB">
              <w:rPr>
                <w:lang w:eastAsia="es-ES"/>
              </w:rPr>
              <w:t xml:space="preserve"> </w:t>
            </w:r>
            <w:r w:rsidRPr="006A3EBB">
              <w:rPr>
                <w:lang w:eastAsia="es-ES"/>
              </w:rPr>
              <w:t xml:space="preserve">a minimum </w:t>
            </w:r>
            <w:r w:rsidR="00611CE5">
              <w:rPr>
                <w:lang w:eastAsia="es-ES"/>
              </w:rPr>
              <w:t xml:space="preserve">guaranteed </w:t>
            </w:r>
            <w:r w:rsidRPr="006A3EBB">
              <w:rPr>
                <w:lang w:eastAsia="es-ES"/>
              </w:rPr>
              <w:t>durability (</w:t>
            </w:r>
            <w:r w:rsidR="00611CE5">
              <w:rPr>
                <w:lang w:eastAsia="es-ES"/>
              </w:rPr>
              <w:t xml:space="preserve">in </w:t>
            </w:r>
            <w:r w:rsidRPr="006A3EBB">
              <w:rPr>
                <w:lang w:eastAsia="es-ES"/>
              </w:rPr>
              <w:t>years) after manufacturing?</w:t>
            </w:r>
          </w:p>
        </w:tc>
        <w:tc>
          <w:tcPr>
            <w:tcW w:w="2500" w:type="pct"/>
          </w:tcPr>
          <w:p w:rsidR="00892578" w:rsidRPr="006A3EBB" w:rsidRDefault="00892578" w:rsidP="00DB7DE1">
            <w:pPr>
              <w:pStyle w:val="testorisposta"/>
            </w:pPr>
            <w:r w:rsidRPr="006A3EBB">
              <w:fldChar w:fldCharType="begin">
                <w:ffData>
                  <w:name w:val="Casilla8"/>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 xml:space="preserve">Yes          </w:t>
            </w:r>
            <w:r w:rsidRPr="006A3EBB">
              <w:fldChar w:fldCharType="begin">
                <w:ffData>
                  <w:name w:val="Casilla9"/>
                  <w:enabled/>
                  <w:calcOnExit w:val="0"/>
                  <w:checkBox>
                    <w:sizeAuto/>
                    <w:default w:val="0"/>
                  </w:checkBox>
                </w:ffData>
              </w:fldChar>
            </w:r>
            <w:r w:rsidRPr="006A3EBB">
              <w:instrText xml:space="preserve"> FORMCHECKBOX </w:instrText>
            </w:r>
            <w:r w:rsidR="00FD08C6">
              <w:fldChar w:fldCharType="separate"/>
            </w:r>
            <w:r w:rsidRPr="006A3EBB">
              <w:fldChar w:fldCharType="end"/>
            </w:r>
            <w:r w:rsidRPr="006A3EBB">
              <w:t>No</w:t>
            </w:r>
          </w:p>
          <w:p w:rsidR="00892578" w:rsidRPr="006A3EBB" w:rsidRDefault="00892578" w:rsidP="00DB7DE1">
            <w:pPr>
              <w:pStyle w:val="testorisposta"/>
            </w:pPr>
            <w:r w:rsidRPr="006A3EBB">
              <w:t>If yes, do you have any proposals how to formulate such a criterion? Could you describe it?</w:t>
            </w:r>
          </w:p>
        </w:tc>
      </w:tr>
      <w:tr w:rsidR="00ED0836" w:rsidRPr="006A3EBB" w:rsidTr="00DB7DE1">
        <w:trPr>
          <w:cantSplit/>
          <w:trHeight w:val="340"/>
          <w:tblCellSpacing w:w="1440" w:type="nil"/>
        </w:trPr>
        <w:tc>
          <w:tcPr>
            <w:tcW w:w="2500" w:type="pct"/>
          </w:tcPr>
          <w:p w:rsidR="00892578" w:rsidRPr="006A3EBB" w:rsidRDefault="00892578" w:rsidP="00FA7995">
            <w:pPr>
              <w:pStyle w:val="testodomanda"/>
              <w:numPr>
                <w:ilvl w:val="0"/>
                <w:numId w:val="22"/>
              </w:numPr>
              <w:rPr>
                <w:lang w:eastAsia="es-ES"/>
              </w:rPr>
            </w:pPr>
            <w:r w:rsidRPr="006A3EBB">
              <w:rPr>
                <w:lang w:eastAsia="es-ES"/>
              </w:rPr>
              <w:t>Which is the average lifespan for wooden floor covering?</w:t>
            </w:r>
          </w:p>
        </w:tc>
        <w:tc>
          <w:tcPr>
            <w:tcW w:w="2500" w:type="pct"/>
          </w:tcPr>
          <w:p w:rsidR="00892578" w:rsidRPr="006A3EBB" w:rsidRDefault="00892578" w:rsidP="00DB7DE1">
            <w:pPr>
              <w:pStyle w:val="testorisposta"/>
            </w:pPr>
            <w:r w:rsidRPr="006A3EBB">
              <w:t xml:space="preserve">Please specify, is </w:t>
            </w:r>
            <w:r w:rsidR="00EB5935" w:rsidRPr="006A3EBB">
              <w:t>possible, for various kinds of floorings</w:t>
            </w:r>
            <w:r w:rsidRPr="006A3EBB">
              <w:t>.</w:t>
            </w:r>
          </w:p>
        </w:tc>
      </w:tr>
      <w:tr w:rsidR="00156032" w:rsidRPr="006A3EBB" w:rsidTr="00DB7DE1">
        <w:trPr>
          <w:cantSplit/>
          <w:trHeight w:val="340"/>
          <w:tblCellSpacing w:w="1440" w:type="nil"/>
        </w:trPr>
        <w:tc>
          <w:tcPr>
            <w:tcW w:w="2500" w:type="pct"/>
          </w:tcPr>
          <w:p w:rsidR="00156032" w:rsidRPr="006A3EBB" w:rsidRDefault="00611CE5" w:rsidP="00FA7995">
            <w:pPr>
              <w:pStyle w:val="testodomanda"/>
              <w:numPr>
                <w:ilvl w:val="0"/>
                <w:numId w:val="22"/>
              </w:numPr>
            </w:pPr>
            <w:r w:rsidRPr="006A3EBB">
              <w:t>In your opinion, is it necessary to develop</w:t>
            </w:r>
            <w:r>
              <w:t xml:space="preserve"> any other</w:t>
            </w:r>
            <w:r w:rsidRPr="006A3EBB">
              <w:t xml:space="preserve"> new requirement for this criteri</w:t>
            </w:r>
            <w:r>
              <w:t>on?</w:t>
            </w:r>
          </w:p>
        </w:tc>
        <w:tc>
          <w:tcPr>
            <w:tcW w:w="2500" w:type="pct"/>
          </w:tcPr>
          <w:p w:rsidR="00156032" w:rsidRPr="006A3EBB" w:rsidRDefault="00156032" w:rsidP="00DB7DE1">
            <w:pPr>
              <w:pStyle w:val="testorisposta"/>
            </w:pPr>
            <w:r w:rsidRPr="006A3EBB">
              <w:t>Please provide supplementary information.</w:t>
            </w:r>
          </w:p>
        </w:tc>
      </w:tr>
    </w:tbl>
    <w:p w:rsidR="00611CE5" w:rsidRDefault="00611CE5" w:rsidP="002B2E24"/>
    <w:p w:rsidR="00892578" w:rsidRPr="00BA1056" w:rsidRDefault="00611CE5" w:rsidP="002B2E24">
      <w:r>
        <w:br w:type="page"/>
      </w:r>
    </w:p>
    <w:p w:rsidR="00BF3E3A" w:rsidRPr="00BA1056" w:rsidRDefault="00BF3E3A" w:rsidP="00FA7995">
      <w:pPr>
        <w:pStyle w:val="Heading2"/>
        <w:numPr>
          <w:ilvl w:val="0"/>
          <w:numId w:val="1"/>
        </w:numPr>
      </w:pPr>
      <w:bookmarkStart w:id="128" w:name="_Toc380761434"/>
      <w:r w:rsidRPr="00BA1056">
        <w:t>CONSUMER INFORMATION</w:t>
      </w:r>
      <w:bookmarkEnd w:id="128"/>
    </w:p>
    <w:p w:rsidR="00D4283B" w:rsidRPr="00BA1056" w:rsidRDefault="00BF3E3A" w:rsidP="002B2E24">
      <w:r w:rsidRPr="00BA1056">
        <w:t>The product shall be sold with relevant user information, which provides advice on the product’s proper and best</w:t>
      </w:r>
      <w:r w:rsidR="00D4283B" w:rsidRPr="00BA1056">
        <w:t xml:space="preserve"> </w:t>
      </w:r>
      <w:r w:rsidRPr="00BA1056">
        <w:t>general and technical use as well as its maintenance. It shall bear the following information on the packaging and/or</w:t>
      </w:r>
      <w:r w:rsidR="00D4283B" w:rsidRPr="00BA1056">
        <w:t xml:space="preserve"> </w:t>
      </w:r>
      <w:r w:rsidRPr="00BA1056">
        <w:t>on documentation accompanying the product:</w:t>
      </w:r>
    </w:p>
    <w:p w:rsidR="00BF3E3A" w:rsidRPr="00BA1056" w:rsidRDefault="00BF3E3A" w:rsidP="00FA7995">
      <w:pPr>
        <w:numPr>
          <w:ilvl w:val="0"/>
          <w:numId w:val="3"/>
        </w:numPr>
      </w:pPr>
      <w:r w:rsidRPr="00BA1056">
        <w:t xml:space="preserve">information that the product has been awarded the EU </w:t>
      </w:r>
      <w:proofErr w:type="spellStart"/>
      <w:r w:rsidRPr="00BA1056">
        <w:t>Ecolabel</w:t>
      </w:r>
      <w:proofErr w:type="spellEnd"/>
      <w:r w:rsidRPr="00BA1056">
        <w:t xml:space="preserve"> together with a brief yet specific explanation as</w:t>
      </w:r>
      <w:r w:rsidR="00D4283B" w:rsidRPr="00BA1056">
        <w:t xml:space="preserve"> </w:t>
      </w:r>
      <w:r w:rsidRPr="00BA1056">
        <w:t>to what this means in addition to the general information provided by box 2 of the logo;</w:t>
      </w:r>
    </w:p>
    <w:p w:rsidR="00BF3E3A" w:rsidRPr="00BA1056" w:rsidRDefault="00BF3E3A" w:rsidP="00FA7995">
      <w:pPr>
        <w:numPr>
          <w:ilvl w:val="0"/>
          <w:numId w:val="3"/>
        </w:numPr>
      </w:pPr>
      <w:proofErr w:type="gramStart"/>
      <w:r w:rsidRPr="00BA1056">
        <w:t>recommendations</w:t>
      </w:r>
      <w:proofErr w:type="gramEnd"/>
      <w:r w:rsidRPr="00BA1056">
        <w:t xml:space="preserve"> for the use and maintenance of the product. This information should highlight all relevant</w:t>
      </w:r>
      <w:r w:rsidR="00D4283B" w:rsidRPr="00BA1056">
        <w:t xml:space="preserve"> </w:t>
      </w:r>
      <w:r w:rsidRPr="00BA1056">
        <w:t>instructions particularly referring to the maintenance and use of products. As appropriate, reference should be</w:t>
      </w:r>
      <w:r w:rsidR="00D4283B" w:rsidRPr="00BA1056">
        <w:t xml:space="preserve"> </w:t>
      </w:r>
      <w:r w:rsidRPr="00BA1056">
        <w:t>made to the features of the product’s use under difficult conditions, for example, water absorption, stain</w:t>
      </w:r>
      <w:r w:rsidR="00D4283B" w:rsidRPr="00BA1056">
        <w:t xml:space="preserve"> </w:t>
      </w:r>
      <w:r w:rsidRPr="00BA1056">
        <w:t>resistance, resistance to chemicals, necessary preparation of the underlying surface, cleaning instructions and</w:t>
      </w:r>
      <w:r w:rsidR="00D4283B" w:rsidRPr="00BA1056">
        <w:t xml:space="preserve"> </w:t>
      </w:r>
      <w:r w:rsidRPr="00BA1056">
        <w:t>recommended types of cleaning agents and cleaning intervals. The information should also include any possible</w:t>
      </w:r>
      <w:r w:rsidR="00D4283B" w:rsidRPr="00BA1056">
        <w:t xml:space="preserve"> </w:t>
      </w:r>
      <w:r w:rsidRPr="00BA1056">
        <w:t>indication on the product’s potential life expectancy in technical terms, either as an average or as a range value;</w:t>
      </w:r>
    </w:p>
    <w:p w:rsidR="00BF3E3A" w:rsidRPr="00BA1056" w:rsidRDefault="00BF3E3A" w:rsidP="00FA7995">
      <w:pPr>
        <w:numPr>
          <w:ilvl w:val="0"/>
          <w:numId w:val="3"/>
        </w:numPr>
      </w:pPr>
      <w:r w:rsidRPr="00BA1056">
        <w:t>an indication of the route of recycling or disposal (explanation in order to give the consumer information about</w:t>
      </w:r>
      <w:r w:rsidR="00D4283B" w:rsidRPr="00BA1056">
        <w:t xml:space="preserve"> </w:t>
      </w:r>
      <w:r w:rsidRPr="00BA1056">
        <w:t>the high possible performance of such a product);</w:t>
      </w:r>
    </w:p>
    <w:p w:rsidR="00BF3E3A" w:rsidRDefault="00BF3E3A" w:rsidP="00FA7995">
      <w:pPr>
        <w:numPr>
          <w:ilvl w:val="0"/>
          <w:numId w:val="3"/>
        </w:numPr>
      </w:pPr>
      <w:proofErr w:type="gramStart"/>
      <w:r w:rsidRPr="00BA1056">
        <w:t>information</w:t>
      </w:r>
      <w:proofErr w:type="gramEnd"/>
      <w:r w:rsidRPr="00BA1056">
        <w:t xml:space="preserve"> on the EU </w:t>
      </w:r>
      <w:proofErr w:type="spellStart"/>
      <w:r w:rsidRPr="00BA1056">
        <w:t>Ecolabel</w:t>
      </w:r>
      <w:proofErr w:type="spellEnd"/>
      <w:r w:rsidRPr="00BA1056">
        <w:t xml:space="preserve"> and its related product groups, including the following text (or equivalent): ‘for</w:t>
      </w:r>
      <w:r w:rsidR="00D4283B" w:rsidRPr="00BA1056">
        <w:t xml:space="preserve"> </w:t>
      </w:r>
      <w:r w:rsidRPr="00BA1056">
        <w:t xml:space="preserve">more information visit the EU </w:t>
      </w:r>
      <w:proofErr w:type="spellStart"/>
      <w:r w:rsidRPr="00BA1056">
        <w:t>Ecolabel</w:t>
      </w:r>
      <w:proofErr w:type="spellEnd"/>
      <w:r w:rsidRPr="00BA1056">
        <w:t xml:space="preserve"> website: </w:t>
      </w:r>
      <w:hyperlink r:id="rId18" w:history="1">
        <w:r w:rsidR="00DB7DE1" w:rsidRPr="0004256C">
          <w:rPr>
            <w:rStyle w:val="Hyperlink"/>
          </w:rPr>
          <w:t>http://ec.europa.eu/environment/ecolabel/</w:t>
        </w:r>
      </w:hyperlink>
      <w:r w:rsidRPr="00BA1056">
        <w:t>’.</w:t>
      </w:r>
    </w:p>
    <w:p w:rsidR="00DB7DE1" w:rsidRPr="00BA1056" w:rsidRDefault="00DB7DE1" w:rsidP="00DB7DE1">
      <w:pPr>
        <w:ind w:left="720" w:firstLine="0"/>
      </w:pPr>
    </w:p>
    <w:p w:rsidR="00BF3E3A" w:rsidRPr="00BA1056" w:rsidRDefault="00D4283B" w:rsidP="002B2E24">
      <w:r w:rsidRPr="00BA1056">
        <w:rPr>
          <w:i/>
          <w:u w:val="single"/>
        </w:rPr>
        <w:t>Assessment and verification</w:t>
      </w:r>
      <w:r w:rsidR="00BF3E3A" w:rsidRPr="00BA1056">
        <w:t>: the applicant shall provide a sample of the packaging and/or texts enclosed.</w:t>
      </w:r>
    </w:p>
    <w:p w:rsidR="00D4283B" w:rsidRDefault="00D4283B" w:rsidP="002B2E24"/>
    <w:p w:rsidR="004B7342" w:rsidRPr="00BA1056" w:rsidRDefault="004B7342" w:rsidP="002B2E24"/>
    <w:p w:rsidR="00BF3E3A" w:rsidRPr="00BA1056" w:rsidRDefault="00BF3E3A" w:rsidP="00FA7995">
      <w:pPr>
        <w:pStyle w:val="Heading2"/>
        <w:numPr>
          <w:ilvl w:val="0"/>
          <w:numId w:val="1"/>
        </w:numPr>
      </w:pPr>
      <w:bookmarkStart w:id="129" w:name="_Toc380761435"/>
      <w:r w:rsidRPr="00BA1056">
        <w:t>INFORMATION APPEARING ON THE ECOLABEL</w:t>
      </w:r>
      <w:bookmarkEnd w:id="129"/>
    </w:p>
    <w:p w:rsidR="00BF3E3A" w:rsidRPr="00BA1056" w:rsidRDefault="00BF3E3A" w:rsidP="002B2E24">
      <w:r w:rsidRPr="00BA1056">
        <w:t xml:space="preserve">Box 2 of the </w:t>
      </w:r>
      <w:proofErr w:type="spellStart"/>
      <w:r w:rsidRPr="00BA1056">
        <w:t>Ecolabel</w:t>
      </w:r>
      <w:proofErr w:type="spellEnd"/>
      <w:r w:rsidRPr="00BA1056">
        <w:t xml:space="preserve"> shall contain the following text:</w:t>
      </w:r>
    </w:p>
    <w:p w:rsidR="00BF3E3A" w:rsidRPr="00BA1056" w:rsidRDefault="00BF3E3A" w:rsidP="00FA7995">
      <w:pPr>
        <w:numPr>
          <w:ilvl w:val="0"/>
          <w:numId w:val="2"/>
        </w:numPr>
      </w:pPr>
      <w:r w:rsidRPr="00BA1056">
        <w:t>sustainable managed forests and reduced impact on habitats,</w:t>
      </w:r>
    </w:p>
    <w:p w:rsidR="00BF3E3A" w:rsidRPr="00BA1056" w:rsidRDefault="00BF3E3A" w:rsidP="00FA7995">
      <w:pPr>
        <w:numPr>
          <w:ilvl w:val="0"/>
          <w:numId w:val="2"/>
        </w:numPr>
      </w:pPr>
      <w:r w:rsidRPr="00BA1056">
        <w:t>hazardous substance restricted,</w:t>
      </w:r>
    </w:p>
    <w:p w:rsidR="00BF3E3A" w:rsidRPr="00BA1056" w:rsidRDefault="00BF3E3A" w:rsidP="00FA7995">
      <w:pPr>
        <w:numPr>
          <w:ilvl w:val="0"/>
          <w:numId w:val="2"/>
        </w:numPr>
      </w:pPr>
      <w:r w:rsidRPr="00BA1056">
        <w:t>production process energy saving,</w:t>
      </w:r>
    </w:p>
    <w:p w:rsidR="00BF3E3A" w:rsidRPr="00BA1056" w:rsidRDefault="00BF3E3A" w:rsidP="00FA7995">
      <w:pPr>
        <w:numPr>
          <w:ilvl w:val="0"/>
          <w:numId w:val="2"/>
        </w:numPr>
      </w:pPr>
      <w:proofErr w:type="gramStart"/>
      <w:r w:rsidRPr="00BA1056">
        <w:t>lower</w:t>
      </w:r>
      <w:proofErr w:type="gramEnd"/>
      <w:r w:rsidRPr="00BA1056">
        <w:t xml:space="preserve"> risk to health in the living environment</w:t>
      </w:r>
      <w:r w:rsidR="00ED4416" w:rsidRPr="00BA1056">
        <w:t>.</w:t>
      </w:r>
    </w:p>
    <w:p w:rsidR="00ED4416" w:rsidRPr="00BA1056" w:rsidRDefault="00ED4416" w:rsidP="002B2E24"/>
    <w:p w:rsidR="00BF3E3A" w:rsidRPr="00BA1056" w:rsidRDefault="00787D49" w:rsidP="00896CFD">
      <w:pPr>
        <w:pStyle w:val="Heading2"/>
        <w:ind w:firstLine="0"/>
      </w:pPr>
      <w:r w:rsidRPr="00BA1056">
        <w:rPr>
          <w:i/>
          <w:smallCaps/>
        </w:rPr>
        <w:br w:type="page"/>
      </w:r>
      <w:bookmarkStart w:id="130" w:name="_Toc380761436"/>
      <w:r w:rsidR="009916AC" w:rsidRPr="00BA1056">
        <w:lastRenderedPageBreak/>
        <w:t>T</w:t>
      </w:r>
      <w:r w:rsidR="00ED1303">
        <w:t>ECHNICAL</w:t>
      </w:r>
      <w:r w:rsidR="009916AC" w:rsidRPr="00BA1056">
        <w:t xml:space="preserve"> </w:t>
      </w:r>
      <w:r w:rsidR="00ED1303">
        <w:t>APPENDIX</w:t>
      </w:r>
      <w:r w:rsidR="009916AC" w:rsidRPr="00BA1056">
        <w:t xml:space="preserve"> for wood</w:t>
      </w:r>
      <w:r w:rsidR="00BF3E3A" w:rsidRPr="00BA1056">
        <w:t xml:space="preserve"> and plant-based coverings</w:t>
      </w:r>
      <w:bookmarkEnd w:id="130"/>
    </w:p>
    <w:p w:rsidR="009916AC" w:rsidRPr="00BA1056" w:rsidRDefault="009916AC" w:rsidP="002B2E24"/>
    <w:p w:rsidR="00364DD3" w:rsidRPr="00BA1056" w:rsidRDefault="00BF3E3A" w:rsidP="00CD757D">
      <w:pPr>
        <w:pStyle w:val="Heading3"/>
        <w:numPr>
          <w:ilvl w:val="0"/>
          <w:numId w:val="0"/>
        </w:numPr>
      </w:pPr>
      <w:bookmarkStart w:id="131" w:name="_Toc380761437"/>
      <w:r w:rsidRPr="00BA1056">
        <w:t>ENERGY CONSUMPTION CALCULATION</w:t>
      </w:r>
      <w:bookmarkEnd w:id="131"/>
    </w:p>
    <w:p w:rsidR="00DB7DE1" w:rsidRDefault="00223037" w:rsidP="00CD757D">
      <w:r w:rsidRPr="00BA1056">
        <w:t>Energy consumption is calculated as an annual average of the energy consumed during the production process (excluding premises heating) from the raw material in bulk to the finished covering. This means, for example, that the energy calculation for wood- and plant-based products shall be measured from the input of the raw material into the factory until the finishing operations, packaging included.</w:t>
      </w:r>
    </w:p>
    <w:p w:rsidR="00223037" w:rsidRPr="00BA1056" w:rsidRDefault="00223037" w:rsidP="00CD757D">
      <w:r w:rsidRPr="00BA1056">
        <w:t>The calculation shall not include the energy content of the raw material (i.e. feedstock energy).</w:t>
      </w:r>
    </w:p>
    <w:p w:rsidR="00223037" w:rsidRPr="00BA1056" w:rsidRDefault="00223037" w:rsidP="00CD757D">
      <w:r w:rsidRPr="00BA1056">
        <w:t>The energy required to manufacture adhesives and varnish or coatings shall not be included in the calculations.</w:t>
      </w:r>
    </w:p>
    <w:p w:rsidR="00223037" w:rsidRPr="00BA1056" w:rsidRDefault="00223037" w:rsidP="00CD757D">
      <w:r w:rsidRPr="00BA1056">
        <w:t>The unit chosen for the calculations is the MJ/</w:t>
      </w:r>
      <w:proofErr w:type="gramStart"/>
      <w:r w:rsidRPr="00BA1056">
        <w:t>m</w:t>
      </w:r>
      <w:r w:rsidRPr="00BA1056">
        <w:rPr>
          <w:vertAlign w:val="superscript"/>
        </w:rPr>
        <w:t>2</w:t>
      </w:r>
      <w:r w:rsidRPr="00BA1056">
        <w:t xml:space="preserve"> .</w:t>
      </w:r>
      <w:proofErr w:type="gramEnd"/>
    </w:p>
    <w:p w:rsidR="00223037" w:rsidRPr="00BA1056" w:rsidRDefault="00223037" w:rsidP="00CD757D">
      <w:r w:rsidRPr="00BA1056">
        <w:t>Electricity consumption refers to electricity purchased from an external supplier.</w:t>
      </w:r>
    </w:p>
    <w:p w:rsidR="00364DD3" w:rsidRPr="00BA1056" w:rsidRDefault="00223037" w:rsidP="002B2E24">
      <w:r w:rsidRPr="00BA1056">
        <w:t>If the producer has an energy surplus that is sold as electricity, steam or heat, the quantity sold can be deducted from the fuel consumption. Only the fuel that is actually used in floor covering production shall be included in the calculations.</w:t>
      </w:r>
    </w:p>
    <w:p w:rsidR="00223037" w:rsidRPr="00BA1056" w:rsidRDefault="00223037" w:rsidP="002B2E24"/>
    <w:p w:rsidR="00223037" w:rsidRPr="00BA1056" w:rsidRDefault="00FD08C6" w:rsidP="002B2E24">
      <w:r>
        <w:lastRenderedPageBreak/>
        <w:pict>
          <v:shape id="_x0000_i1030" type="#_x0000_t75" style="width:459.1pt;height:460.05pt">
            <v:imagedata r:id="rId19" o:title=""/>
          </v:shape>
        </w:pict>
      </w:r>
    </w:p>
    <w:p w:rsidR="00223037" w:rsidRPr="00BA1056" w:rsidRDefault="00223037" w:rsidP="002B2E24"/>
    <w:p w:rsidR="00223037" w:rsidRPr="00BA1056" w:rsidRDefault="00FD08C6" w:rsidP="002B2E24">
      <w:r>
        <w:lastRenderedPageBreak/>
        <w:pict>
          <v:shape id="_x0000_i1031" type="#_x0000_t75" style="width:481.55pt;height:191.7pt">
            <v:imagedata r:id="rId20" o:title=""/>
          </v:shape>
        </w:pict>
      </w:r>
    </w:p>
    <w:p w:rsidR="006F40AD" w:rsidRPr="00BA1056" w:rsidRDefault="006F40AD" w:rsidP="002B2E24"/>
    <w:p w:rsidR="006F40AD" w:rsidRPr="00BA1056" w:rsidRDefault="006F40AD" w:rsidP="002B2E24">
      <w:r w:rsidRPr="00BA1056">
        <w:t>The energy contents of various fuels are provided in the following table:</w:t>
      </w:r>
    </w:p>
    <w:p w:rsidR="006F40AD" w:rsidRPr="00BA1056" w:rsidRDefault="006F40AD" w:rsidP="002B2E24"/>
    <w:p w:rsidR="00223037" w:rsidRDefault="00FD08C6" w:rsidP="002B2E24">
      <w:r>
        <w:lastRenderedPageBreak/>
        <w:pict>
          <v:shape id="_x0000_i1032" type="#_x0000_t75" style="width:385.25pt;height:375.9pt">
            <v:imagedata r:id="rId21" o:title=""/>
          </v:shape>
        </w:pict>
      </w:r>
    </w:p>
    <w:p w:rsidR="00E42C11" w:rsidRPr="00A14FCD" w:rsidRDefault="00DB7DE1" w:rsidP="00DB7DE1">
      <w:pPr>
        <w:pStyle w:val="Heading3"/>
        <w:numPr>
          <w:ilvl w:val="0"/>
          <w:numId w:val="0"/>
        </w:numPr>
      </w:pPr>
      <w:r>
        <w:br w:type="page"/>
      </w:r>
      <w:hyperlink w:anchor="_top" w:history="1">
        <w:bookmarkStart w:id="132" w:name="_Toc380761438"/>
        <w:bookmarkStart w:id="133" w:name="_Toc351048933"/>
        <w:r w:rsidR="00E42C11" w:rsidRPr="00A14FCD">
          <w:t>A</w:t>
        </w:r>
        <w:r w:rsidR="00ED1303" w:rsidRPr="00A14FCD">
          <w:t>PPENDIX</w:t>
        </w:r>
        <w:r w:rsidR="00E42C11" w:rsidRPr="00A14FCD">
          <w:t xml:space="preserve"> I</w:t>
        </w:r>
        <w:bookmarkEnd w:id="132"/>
        <w:bookmarkEnd w:id="133"/>
        <w:r w:rsidR="00E42C11" w:rsidRPr="00A14FCD">
          <w:t xml:space="preserve"> </w:t>
        </w:r>
      </w:hyperlink>
    </w:p>
    <w:p w:rsidR="00E42C11" w:rsidRPr="00A14FCD" w:rsidRDefault="00E42C11" w:rsidP="002B2E24">
      <w:pPr>
        <w:rPr>
          <w:sz w:val="22"/>
        </w:rPr>
      </w:pPr>
      <w:proofErr w:type="gramStart"/>
      <w:r w:rsidRPr="00A14FCD">
        <w:rPr>
          <w:sz w:val="22"/>
        </w:rPr>
        <w:t>Hazard statement according to CLP 1272/2008 for hazardous substances.</w:t>
      </w:r>
      <w:proofErr w:type="gramEnd"/>
    </w:p>
    <w:tbl>
      <w:tblPr>
        <w:tblW w:w="5000"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7268"/>
        <w:gridCol w:w="2586"/>
      </w:tblGrid>
      <w:tr w:rsidR="00E42C11" w:rsidRPr="00CD757D" w:rsidTr="00DB7DE1">
        <w:trPr>
          <w:trHeight w:val="227"/>
          <w:jc w:val="center"/>
        </w:trPr>
        <w:tc>
          <w:tcPr>
            <w:tcW w:w="3688" w:type="pct"/>
            <w:tcBorders>
              <w:top w:val="single" w:sz="8" w:space="0" w:color="auto"/>
              <w:bottom w:val="single" w:sz="8" w:space="0" w:color="auto"/>
            </w:tcBorders>
            <w:vAlign w:val="center"/>
          </w:tcPr>
          <w:p w:rsidR="00E42C11" w:rsidRPr="00A14FCD" w:rsidRDefault="00E42C11" w:rsidP="00DB7DE1">
            <w:pPr>
              <w:spacing w:before="0" w:line="240" w:lineRule="auto"/>
              <w:ind w:firstLine="0"/>
              <w:jc w:val="left"/>
              <w:rPr>
                <w:sz w:val="18"/>
              </w:rPr>
            </w:pPr>
            <w:r w:rsidRPr="00A14FCD">
              <w:rPr>
                <w:sz w:val="18"/>
              </w:rPr>
              <w:t>Hazard statement according to CLP 1272/2008/EEC</w:t>
            </w:r>
          </w:p>
        </w:tc>
        <w:tc>
          <w:tcPr>
            <w:tcW w:w="1312" w:type="pct"/>
            <w:tcBorders>
              <w:top w:val="single" w:sz="8" w:space="0" w:color="auto"/>
              <w:bottom w:val="single" w:sz="8" w:space="0" w:color="auto"/>
            </w:tcBorders>
            <w:vAlign w:val="center"/>
          </w:tcPr>
          <w:p w:rsidR="00E42C11" w:rsidRPr="00A14FCD" w:rsidRDefault="00E42C11" w:rsidP="00DB7DE1">
            <w:pPr>
              <w:spacing w:before="0" w:line="240" w:lineRule="auto"/>
              <w:ind w:firstLine="0"/>
              <w:jc w:val="left"/>
              <w:rPr>
                <w:sz w:val="18"/>
              </w:rPr>
            </w:pPr>
            <w:r w:rsidRPr="00A14FCD">
              <w:rPr>
                <w:sz w:val="18"/>
              </w:rPr>
              <w:t>Associated risk phrases according to Directive 67/548/EEC</w:t>
            </w:r>
          </w:p>
        </w:tc>
      </w:tr>
      <w:tr w:rsidR="00E42C11" w:rsidRPr="00CD757D" w:rsidTr="00DB7DE1">
        <w:trPr>
          <w:trHeight w:val="227"/>
          <w:jc w:val="center"/>
        </w:trPr>
        <w:tc>
          <w:tcPr>
            <w:tcW w:w="3688" w:type="pct"/>
            <w:tcBorders>
              <w:top w:val="single" w:sz="8" w:space="0" w:color="auto"/>
            </w:tcBorders>
            <w:vAlign w:val="center"/>
          </w:tcPr>
          <w:p w:rsidR="00E42C11" w:rsidRPr="00A14FCD" w:rsidRDefault="00E42C11" w:rsidP="00DB7DE1">
            <w:pPr>
              <w:spacing w:before="0" w:line="240" w:lineRule="auto"/>
              <w:ind w:firstLine="0"/>
              <w:jc w:val="left"/>
              <w:rPr>
                <w:sz w:val="18"/>
              </w:rPr>
            </w:pPr>
            <w:r w:rsidRPr="00A14FCD">
              <w:rPr>
                <w:sz w:val="18"/>
              </w:rPr>
              <w:t>H300 Fatal if swallowed</w:t>
            </w:r>
          </w:p>
        </w:tc>
        <w:tc>
          <w:tcPr>
            <w:tcW w:w="1312" w:type="pct"/>
            <w:tcBorders>
              <w:top w:val="single" w:sz="8" w:space="0" w:color="auto"/>
            </w:tcBorders>
            <w:vAlign w:val="center"/>
          </w:tcPr>
          <w:p w:rsidR="00E42C11" w:rsidRPr="00A14FCD" w:rsidRDefault="00E42C11" w:rsidP="00DB7DE1">
            <w:pPr>
              <w:spacing w:before="0" w:line="240" w:lineRule="auto"/>
              <w:ind w:firstLine="0"/>
              <w:jc w:val="left"/>
              <w:rPr>
                <w:sz w:val="18"/>
              </w:rPr>
            </w:pPr>
            <w:r w:rsidRPr="00A14FCD">
              <w:rPr>
                <w:sz w:val="18"/>
              </w:rPr>
              <w:t>R28</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H301 Toxic if swallowed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R25</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H304 May be fatal if swallowed and enters airways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R65</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H310 Fatal in contact with skin</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R65</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H311 Toxic in contact with skin</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R65</w:t>
            </w:r>
          </w:p>
        </w:tc>
      </w:tr>
      <w:tr w:rsidR="00AC6190" w:rsidRPr="00CD757D" w:rsidTr="00DB7DE1">
        <w:trPr>
          <w:trHeight w:val="227"/>
          <w:jc w:val="center"/>
        </w:trPr>
        <w:tc>
          <w:tcPr>
            <w:tcW w:w="3688" w:type="pct"/>
            <w:vAlign w:val="center"/>
          </w:tcPr>
          <w:p w:rsidR="00AC6190" w:rsidRPr="00A14FCD" w:rsidRDefault="00AC6190" w:rsidP="00DB7DE1">
            <w:pPr>
              <w:spacing w:before="0" w:line="240" w:lineRule="auto"/>
              <w:ind w:firstLine="0"/>
              <w:jc w:val="left"/>
              <w:rPr>
                <w:sz w:val="18"/>
              </w:rPr>
            </w:pPr>
            <w:r w:rsidRPr="00A14FCD">
              <w:rPr>
                <w:sz w:val="18"/>
              </w:rPr>
              <w:t>H317 May cause allergic skin reaction</w:t>
            </w:r>
          </w:p>
        </w:tc>
        <w:tc>
          <w:tcPr>
            <w:tcW w:w="1312" w:type="pct"/>
            <w:vAlign w:val="center"/>
          </w:tcPr>
          <w:p w:rsidR="00AC6190" w:rsidRPr="00A14FCD" w:rsidRDefault="00AC6190" w:rsidP="00DB7DE1">
            <w:pPr>
              <w:spacing w:before="0" w:line="240" w:lineRule="auto"/>
              <w:ind w:firstLine="0"/>
              <w:jc w:val="left"/>
              <w:rPr>
                <w:sz w:val="18"/>
              </w:rPr>
            </w:pPr>
            <w:r w:rsidRPr="00A14FCD">
              <w:rPr>
                <w:sz w:val="18"/>
              </w:rPr>
              <w:t>R43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H330 Fatal if inhaled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R23; R26</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H331 Toxic if inhaled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R23</w:t>
            </w:r>
          </w:p>
        </w:tc>
      </w:tr>
      <w:tr w:rsidR="00AC6190" w:rsidRPr="00CD757D" w:rsidTr="00DB7DE1">
        <w:trPr>
          <w:trHeight w:val="227"/>
          <w:jc w:val="center"/>
        </w:trPr>
        <w:tc>
          <w:tcPr>
            <w:tcW w:w="3688" w:type="pct"/>
            <w:vAlign w:val="center"/>
          </w:tcPr>
          <w:p w:rsidR="00AC6190" w:rsidRPr="00A14FCD" w:rsidRDefault="00AC6190" w:rsidP="00DB7DE1">
            <w:pPr>
              <w:spacing w:before="0" w:line="240" w:lineRule="auto"/>
              <w:ind w:firstLine="0"/>
              <w:jc w:val="left"/>
              <w:rPr>
                <w:sz w:val="18"/>
              </w:rPr>
            </w:pPr>
            <w:r w:rsidRPr="00A14FCD">
              <w:rPr>
                <w:sz w:val="18"/>
              </w:rPr>
              <w:t>H334 May cause allergy or asthma symptoms or breathing difficulties if inhaled</w:t>
            </w:r>
          </w:p>
        </w:tc>
        <w:tc>
          <w:tcPr>
            <w:tcW w:w="1312" w:type="pct"/>
            <w:vAlign w:val="center"/>
          </w:tcPr>
          <w:p w:rsidR="00AC6190" w:rsidRPr="00A14FCD" w:rsidRDefault="00AC6190" w:rsidP="00DB7DE1">
            <w:pPr>
              <w:spacing w:before="0" w:line="240" w:lineRule="auto"/>
              <w:ind w:firstLine="0"/>
              <w:jc w:val="left"/>
              <w:rPr>
                <w:sz w:val="18"/>
              </w:rPr>
            </w:pPr>
            <w:r w:rsidRPr="00A14FCD">
              <w:rPr>
                <w:sz w:val="18"/>
              </w:rPr>
              <w:t>R42</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H340 May cause genetic defects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R23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H341 Suspected of causing genetic defects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R68</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H350 May cause cancer</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R45</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H350i May cause cancer by inhalation</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R49</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H351 Suspected of causing cancer</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R40</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H360F May damage fertility</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R60</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H360D May damage the unborn child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R61</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H360FD May damage fertility. May damage the unborn child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R60-61</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H360Fd May damage fertility. Suspected of damaging the unborn child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R60-63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H360Df May damage the unborn child. Suspected of damaging fertility</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R61-62</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H361f Suspected of damaging fertility</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R62</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H361d Suspected of damaging the unborn child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H361fd Suspected of damaging fertility. Suspected of damaging the unborn child</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R62-63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H362 May cause harm to breast-fed children</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R64</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H370 Causes damage to organs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R39/23; R39/24; R39/25; R39/26; R39/27; R39/28</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H371 May cause damage to organs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R68/20; R68/21; R68/22</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H372 Causes damage to organs through prolonged or repeated exposure</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R48/25; R48/24; R48/23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H373 May cause damage to organs through prolonged or repeated exposure</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R48/20; R48/21; R48/22</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H400 Very toxic to aquatic life</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R50</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H410 Very toxic to aquatic life with long-lasting effects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R50-53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H411 Toxic to aquatic life with long-lasting effects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R51-53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H412 Harmful to aquatic life with long-lasting effects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R52-53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H413 May cause long-lasting harmful effects to aquatic life</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R53</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EUH059 Hazardous to the ozone layer</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R59</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EUH029 Contact with water liberates toxic gas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R29</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EUH031 Contact with acids liberates toxic gas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R31</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EUH032 Contact with acids liberates very toxic gas</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R32</w:t>
            </w:r>
          </w:p>
        </w:tc>
      </w:tr>
      <w:tr w:rsidR="00AC6190" w:rsidRPr="00CD757D" w:rsidTr="00DB7DE1">
        <w:trPr>
          <w:trHeight w:val="227"/>
          <w:jc w:val="center"/>
        </w:trPr>
        <w:tc>
          <w:tcPr>
            <w:tcW w:w="3688" w:type="pct"/>
            <w:vAlign w:val="center"/>
          </w:tcPr>
          <w:p w:rsidR="00AC6190" w:rsidRPr="00A14FCD" w:rsidRDefault="00AC6190" w:rsidP="00DB7DE1">
            <w:pPr>
              <w:spacing w:before="0" w:line="240" w:lineRule="auto"/>
              <w:ind w:firstLine="0"/>
              <w:jc w:val="left"/>
              <w:rPr>
                <w:sz w:val="18"/>
              </w:rPr>
            </w:pPr>
            <w:r w:rsidRPr="00A14FCD">
              <w:rPr>
                <w:sz w:val="18"/>
              </w:rPr>
              <w:t>EUH059 Hazardous to the ozone layer</w:t>
            </w:r>
          </w:p>
        </w:tc>
        <w:tc>
          <w:tcPr>
            <w:tcW w:w="1312" w:type="pct"/>
            <w:vAlign w:val="center"/>
          </w:tcPr>
          <w:p w:rsidR="00AC6190" w:rsidRPr="00A14FCD" w:rsidRDefault="00AC6190" w:rsidP="00DB7DE1">
            <w:pPr>
              <w:spacing w:before="0" w:line="240" w:lineRule="auto"/>
              <w:ind w:firstLine="0"/>
              <w:jc w:val="left"/>
              <w:rPr>
                <w:sz w:val="18"/>
              </w:rPr>
            </w:pPr>
            <w:r w:rsidRPr="00A14FCD">
              <w:rPr>
                <w:sz w:val="18"/>
              </w:rPr>
              <w:t>R59</w:t>
            </w:r>
          </w:p>
        </w:tc>
      </w:tr>
      <w:tr w:rsidR="00E42C11" w:rsidRPr="00CD757D" w:rsidTr="00DB7DE1">
        <w:trPr>
          <w:trHeight w:val="227"/>
          <w:jc w:val="center"/>
        </w:trPr>
        <w:tc>
          <w:tcPr>
            <w:tcW w:w="3688" w:type="pct"/>
            <w:vAlign w:val="center"/>
          </w:tcPr>
          <w:p w:rsidR="00E42C11" w:rsidRPr="00A14FCD" w:rsidRDefault="00E42C11" w:rsidP="00DB7DE1">
            <w:pPr>
              <w:spacing w:before="0" w:line="240" w:lineRule="auto"/>
              <w:ind w:firstLine="0"/>
              <w:jc w:val="left"/>
              <w:rPr>
                <w:sz w:val="18"/>
              </w:rPr>
            </w:pPr>
            <w:r w:rsidRPr="00A14FCD">
              <w:rPr>
                <w:sz w:val="18"/>
              </w:rPr>
              <w:t>EUH070 Toxic by eye contact</w:t>
            </w:r>
          </w:p>
        </w:tc>
        <w:tc>
          <w:tcPr>
            <w:tcW w:w="1312" w:type="pct"/>
            <w:vAlign w:val="center"/>
          </w:tcPr>
          <w:p w:rsidR="00E42C11" w:rsidRPr="00A14FCD" w:rsidRDefault="00E42C11" w:rsidP="00DB7DE1">
            <w:pPr>
              <w:spacing w:before="0" w:line="240" w:lineRule="auto"/>
              <w:ind w:firstLine="0"/>
              <w:jc w:val="left"/>
              <w:rPr>
                <w:sz w:val="18"/>
              </w:rPr>
            </w:pPr>
            <w:r w:rsidRPr="00A14FCD">
              <w:rPr>
                <w:sz w:val="18"/>
              </w:rPr>
              <w:t>R39-41</w:t>
            </w:r>
          </w:p>
        </w:tc>
      </w:tr>
    </w:tbl>
    <w:p w:rsidR="00E42C11" w:rsidRPr="00CD757D" w:rsidRDefault="00E42C11" w:rsidP="00DB7DE1">
      <w:pPr>
        <w:ind w:firstLine="0"/>
      </w:pPr>
    </w:p>
    <w:p w:rsidR="000D3F6F" w:rsidRPr="007D6087" w:rsidRDefault="000D3F6F" w:rsidP="00A62A8A">
      <w:pPr>
        <w:keepNext/>
        <w:keepLines/>
        <w:numPr>
          <w:ilvl w:val="1"/>
          <w:numId w:val="0"/>
        </w:numPr>
        <w:tabs>
          <w:tab w:val="num" w:pos="851"/>
        </w:tabs>
        <w:spacing w:before="0" w:line="240" w:lineRule="auto"/>
        <w:ind w:left="851" w:hanging="851"/>
        <w:jc w:val="left"/>
        <w:outlineLvl w:val="1"/>
        <w:rPr>
          <w:color w:val="FF0000"/>
        </w:rPr>
      </w:pPr>
    </w:p>
    <w:sectPr w:rsidR="000D3F6F" w:rsidRPr="007D6087" w:rsidSect="002B2E24">
      <w:headerReference w:type="even" r:id="rId22"/>
      <w:headerReference w:type="default" r:id="rId23"/>
      <w:footerReference w:type="default" r:id="rId24"/>
      <w:headerReference w:type="first" r:id="rId25"/>
      <w:type w:val="oddPage"/>
      <w:pgSz w:w="11906" w:h="16838"/>
      <w:pgMar w:top="1701" w:right="1134" w:bottom="2693"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0A" w:rsidRDefault="00FB740A" w:rsidP="002B2E24">
      <w:r>
        <w:separator/>
      </w:r>
    </w:p>
  </w:endnote>
  <w:endnote w:type="continuationSeparator" w:id="0">
    <w:p w:rsidR="00FB740A" w:rsidRDefault="00FB740A" w:rsidP="002B2E24">
      <w:r>
        <w:continuationSeparator/>
      </w:r>
    </w:p>
  </w:endnote>
  <w:endnote w:type="continuationNotice" w:id="1">
    <w:p w:rsidR="00FB740A" w:rsidRDefault="00FB74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333399"/>
      </w:tblBorders>
      <w:tblLook w:val="01E0" w:firstRow="1" w:lastRow="1" w:firstColumn="1" w:lastColumn="1" w:noHBand="0" w:noVBand="0"/>
    </w:tblPr>
    <w:tblGrid>
      <w:gridCol w:w="5690"/>
      <w:gridCol w:w="4164"/>
    </w:tblGrid>
    <w:tr w:rsidR="00FB740A" w:rsidRPr="004B7342" w:rsidTr="004B7342">
      <w:trPr>
        <w:trHeight w:val="1260"/>
      </w:trPr>
      <w:tc>
        <w:tcPr>
          <w:tcW w:w="5690" w:type="dxa"/>
          <w:vAlign w:val="center"/>
        </w:tcPr>
        <w:p w:rsidR="00FB740A" w:rsidRPr="004B7342" w:rsidRDefault="00FB740A" w:rsidP="004B7342">
          <w:pPr>
            <w:pStyle w:val="Footer"/>
            <w:jc w:val="left"/>
            <w:rPr>
              <w:rStyle w:val="Hyperlink"/>
              <w:smallCaps/>
              <w:color w:val="333399"/>
              <w:sz w:val="18"/>
              <w:u w:val="none"/>
            </w:rPr>
          </w:pPr>
          <w:r w:rsidRPr="004B7342">
            <w:rPr>
              <w:rStyle w:val="Hyperlink"/>
              <w:color w:val="333399"/>
              <w:sz w:val="18"/>
              <w:u w:val="none"/>
            </w:rPr>
            <w:t>For further information:</w:t>
          </w:r>
          <w:r w:rsidRPr="004B7342">
            <w:rPr>
              <w:rStyle w:val="Hyperlink"/>
              <w:smallCaps/>
              <w:color w:val="333399"/>
              <w:sz w:val="18"/>
              <w:u w:val="none"/>
            </w:rPr>
            <w:t xml:space="preserve"> Life cycle engineering</w:t>
          </w:r>
        </w:p>
        <w:p w:rsidR="00FB740A" w:rsidRPr="004B7342" w:rsidRDefault="00FD08C6" w:rsidP="004B7342">
          <w:pPr>
            <w:pStyle w:val="Footer"/>
            <w:jc w:val="left"/>
            <w:rPr>
              <w:rStyle w:val="Hyperlink"/>
              <w:smallCaps/>
              <w:color w:val="333399"/>
              <w:sz w:val="18"/>
              <w:u w:val="none"/>
            </w:rPr>
          </w:pPr>
          <w:hyperlink r:id="rId1" w:history="1">
            <w:r w:rsidR="00FB740A" w:rsidRPr="004B7342">
              <w:rPr>
                <w:rStyle w:val="Hyperlink"/>
                <w:smallCaps/>
                <w:sz w:val="18"/>
              </w:rPr>
              <w:t>info.ecolabelWFC@lcengineering.eu</w:t>
            </w:r>
          </w:hyperlink>
        </w:p>
        <w:p w:rsidR="00FB740A" w:rsidRPr="004B7342" w:rsidRDefault="00FB740A" w:rsidP="004B7342">
          <w:pPr>
            <w:pStyle w:val="Footer"/>
            <w:jc w:val="left"/>
            <w:rPr>
              <w:rStyle w:val="Hyperlink"/>
              <w:smallCaps/>
              <w:color w:val="333399"/>
              <w:sz w:val="18"/>
              <w:u w:val="none"/>
            </w:rPr>
          </w:pPr>
          <w:r w:rsidRPr="004B7342">
            <w:rPr>
              <w:rStyle w:val="Hyperlink"/>
              <w:smallCaps/>
              <w:color w:val="333399"/>
              <w:sz w:val="18"/>
              <w:u w:val="none"/>
            </w:rPr>
            <w:t>T. +39 011 2257311</w:t>
          </w:r>
        </w:p>
        <w:p w:rsidR="00FB740A" w:rsidRPr="004B7342" w:rsidRDefault="00FB740A" w:rsidP="004B7342">
          <w:pPr>
            <w:pStyle w:val="Footer"/>
            <w:jc w:val="left"/>
            <w:rPr>
              <w:sz w:val="18"/>
            </w:rPr>
          </w:pPr>
          <w:r w:rsidRPr="004B7342">
            <w:rPr>
              <w:rStyle w:val="Hyperlink"/>
              <w:smallCaps/>
              <w:color w:val="333399"/>
              <w:sz w:val="18"/>
              <w:u w:val="none"/>
            </w:rPr>
            <w:t>F. +39 011 2257319</w:t>
          </w:r>
        </w:p>
      </w:tc>
      <w:tc>
        <w:tcPr>
          <w:tcW w:w="4164" w:type="dxa"/>
          <w:vAlign w:val="bottom"/>
        </w:tcPr>
        <w:p w:rsidR="00FB740A" w:rsidRPr="004B7342" w:rsidRDefault="00FB740A" w:rsidP="004B7342">
          <w:pPr>
            <w:pStyle w:val="Footer"/>
            <w:jc w:val="right"/>
            <w:rPr>
              <w:rStyle w:val="Hyperlink"/>
              <w:color w:val="333399"/>
              <w:sz w:val="18"/>
            </w:rPr>
          </w:pPr>
          <w:r w:rsidRPr="004B7342">
            <w:rPr>
              <w:rStyle w:val="Hyperlink"/>
              <w:color w:val="333399"/>
              <w:sz w:val="18"/>
              <w:u w:val="none"/>
            </w:rPr>
            <w:t xml:space="preserve"> Page </w:t>
          </w:r>
          <w:r w:rsidRPr="004B7342">
            <w:rPr>
              <w:rStyle w:val="Hyperlink"/>
              <w:color w:val="333399"/>
              <w:sz w:val="18"/>
              <w:u w:val="none"/>
            </w:rPr>
            <w:fldChar w:fldCharType="begin"/>
          </w:r>
          <w:r w:rsidRPr="004B7342">
            <w:rPr>
              <w:rStyle w:val="Hyperlink"/>
              <w:color w:val="333399"/>
              <w:sz w:val="18"/>
              <w:u w:val="none"/>
            </w:rPr>
            <w:instrText xml:space="preserve"> PAGE </w:instrText>
          </w:r>
          <w:r w:rsidRPr="004B7342">
            <w:rPr>
              <w:rStyle w:val="Hyperlink"/>
              <w:color w:val="333399"/>
              <w:sz w:val="18"/>
              <w:u w:val="none"/>
            </w:rPr>
            <w:fldChar w:fldCharType="separate"/>
          </w:r>
          <w:r w:rsidR="00FD08C6">
            <w:rPr>
              <w:rStyle w:val="Hyperlink"/>
              <w:noProof/>
              <w:color w:val="333399"/>
              <w:sz w:val="18"/>
              <w:u w:val="none"/>
            </w:rPr>
            <w:t>38</w:t>
          </w:r>
          <w:r w:rsidRPr="004B7342">
            <w:rPr>
              <w:rStyle w:val="Hyperlink"/>
              <w:color w:val="333399"/>
              <w:sz w:val="18"/>
              <w:u w:val="none"/>
            </w:rPr>
            <w:fldChar w:fldCharType="end"/>
          </w:r>
          <w:r w:rsidRPr="004B7342">
            <w:rPr>
              <w:rStyle w:val="Hyperlink"/>
              <w:color w:val="333399"/>
              <w:sz w:val="18"/>
              <w:u w:val="none"/>
            </w:rPr>
            <w:t xml:space="preserve"> of </w:t>
          </w:r>
          <w:r w:rsidRPr="004B7342">
            <w:rPr>
              <w:rStyle w:val="Hyperlink"/>
              <w:color w:val="333399"/>
              <w:sz w:val="18"/>
              <w:u w:val="none"/>
            </w:rPr>
            <w:fldChar w:fldCharType="begin"/>
          </w:r>
          <w:r w:rsidRPr="004B7342">
            <w:rPr>
              <w:rStyle w:val="Hyperlink"/>
              <w:color w:val="333399"/>
              <w:sz w:val="18"/>
              <w:u w:val="none"/>
            </w:rPr>
            <w:instrText xml:space="preserve"> NUMPAGES </w:instrText>
          </w:r>
          <w:r w:rsidRPr="004B7342">
            <w:rPr>
              <w:rStyle w:val="Hyperlink"/>
              <w:color w:val="333399"/>
              <w:sz w:val="18"/>
              <w:u w:val="none"/>
            </w:rPr>
            <w:fldChar w:fldCharType="separate"/>
          </w:r>
          <w:r w:rsidR="00FD08C6">
            <w:rPr>
              <w:rStyle w:val="Hyperlink"/>
              <w:noProof/>
              <w:color w:val="333399"/>
              <w:sz w:val="18"/>
              <w:u w:val="none"/>
            </w:rPr>
            <w:t>38</w:t>
          </w:r>
          <w:r w:rsidRPr="004B7342">
            <w:rPr>
              <w:rStyle w:val="Hyperlink"/>
              <w:color w:val="333399"/>
              <w:sz w:val="18"/>
              <w:u w:val="none"/>
            </w:rPr>
            <w:fldChar w:fldCharType="end"/>
          </w:r>
        </w:p>
      </w:tc>
    </w:tr>
  </w:tbl>
  <w:p w:rsidR="00FB740A" w:rsidRDefault="00FB740A" w:rsidP="002B2E24">
    <w:pPr>
      <w:pStyle w:val="Footer"/>
    </w:pPr>
  </w:p>
  <w:p w:rsidR="00FB740A" w:rsidRDefault="00FB740A" w:rsidP="002B2E24"/>
  <w:p w:rsidR="00FB740A" w:rsidRDefault="00FB740A" w:rsidP="002B2E24"/>
  <w:p w:rsidR="00FB740A" w:rsidRDefault="00FB740A" w:rsidP="002B2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0A" w:rsidRDefault="00FB740A" w:rsidP="002B2E24">
      <w:r>
        <w:separator/>
      </w:r>
    </w:p>
  </w:footnote>
  <w:footnote w:type="continuationSeparator" w:id="0">
    <w:p w:rsidR="00FB740A" w:rsidRDefault="00FB740A" w:rsidP="002B2E24">
      <w:r>
        <w:continuationSeparator/>
      </w:r>
    </w:p>
  </w:footnote>
  <w:footnote w:type="continuationNotice" w:id="1">
    <w:p w:rsidR="00FB740A" w:rsidRDefault="00FB740A">
      <w:pPr>
        <w:spacing w:before="0" w:line="240" w:lineRule="auto"/>
      </w:pPr>
    </w:p>
  </w:footnote>
  <w:footnote w:id="2">
    <w:p w:rsidR="00FB740A" w:rsidRPr="000E6FB7" w:rsidRDefault="00FB740A" w:rsidP="002B2E24">
      <w:pPr>
        <w:pStyle w:val="Quote"/>
        <w:rPr>
          <w:lang w:val="pl-PL"/>
        </w:rPr>
      </w:pPr>
      <w:r w:rsidRPr="005F6285">
        <w:rPr>
          <w:rStyle w:val="FootnoteReference"/>
        </w:rPr>
        <w:footnoteRef/>
      </w:r>
      <w:r w:rsidRPr="000E6FB7">
        <w:rPr>
          <w:lang w:val="pl-PL"/>
        </w:rPr>
        <w:t xml:space="preserve"> </w:t>
      </w:r>
      <w:r w:rsidRPr="000E6FB7">
        <w:rPr>
          <w:rStyle w:val="QuoteChar"/>
          <w:lang w:val="pl-PL"/>
        </w:rPr>
        <w:t xml:space="preserve">OJ L 123, 24.4.1998, </w:t>
      </w:r>
      <w:proofErr w:type="gramStart"/>
      <w:r w:rsidRPr="000E6FB7">
        <w:rPr>
          <w:rStyle w:val="QuoteChar"/>
          <w:lang w:val="pl-PL"/>
        </w:rPr>
        <w:t>p</w:t>
      </w:r>
      <w:proofErr w:type="gramEnd"/>
      <w:r w:rsidRPr="000E6FB7">
        <w:rPr>
          <w:rStyle w:val="QuoteChar"/>
          <w:lang w:val="pl-PL"/>
        </w:rPr>
        <w:t>. 1.</w:t>
      </w:r>
    </w:p>
  </w:footnote>
  <w:footnote w:id="3">
    <w:p w:rsidR="00FB740A" w:rsidRPr="00FB740A" w:rsidRDefault="00FB740A" w:rsidP="002B2E24">
      <w:pPr>
        <w:pStyle w:val="Quote"/>
        <w:rPr>
          <w:lang w:val="pl-PL"/>
        </w:rPr>
      </w:pPr>
      <w:r w:rsidRPr="005F6285">
        <w:rPr>
          <w:rStyle w:val="FootnoteReference"/>
        </w:rPr>
        <w:footnoteRef/>
      </w:r>
      <w:r w:rsidRPr="00FB740A">
        <w:rPr>
          <w:lang w:val="pl-PL"/>
        </w:rPr>
        <w:t xml:space="preserve"> </w:t>
      </w:r>
      <w:r w:rsidRPr="00FB740A">
        <w:rPr>
          <w:rStyle w:val="QuoteChar"/>
          <w:lang w:val="pl-PL"/>
        </w:rPr>
        <w:t xml:space="preserve">OJ L 33, 8.2.1979, </w:t>
      </w:r>
      <w:proofErr w:type="gramStart"/>
      <w:r w:rsidRPr="00FB740A">
        <w:rPr>
          <w:rStyle w:val="QuoteChar"/>
          <w:lang w:val="pl-PL"/>
        </w:rPr>
        <w:t>p</w:t>
      </w:r>
      <w:proofErr w:type="gramEnd"/>
      <w:r w:rsidRPr="00FB740A">
        <w:rPr>
          <w:rStyle w:val="QuoteChar"/>
          <w:lang w:val="pl-PL"/>
        </w:rPr>
        <w:t>. 36.</w:t>
      </w:r>
    </w:p>
  </w:footnote>
  <w:footnote w:id="4">
    <w:p w:rsidR="00FB740A" w:rsidRPr="00FB740A" w:rsidRDefault="00FB740A" w:rsidP="002B2E24">
      <w:pPr>
        <w:pStyle w:val="Quote"/>
        <w:rPr>
          <w:lang w:val="pl-PL"/>
        </w:rPr>
      </w:pPr>
      <w:r w:rsidRPr="005F6285">
        <w:rPr>
          <w:rStyle w:val="FootnoteReference"/>
        </w:rPr>
        <w:footnoteRef/>
      </w:r>
      <w:r w:rsidRPr="00FB740A">
        <w:rPr>
          <w:lang w:val="pl-PL"/>
        </w:rPr>
        <w:t xml:space="preserve"> </w:t>
      </w:r>
      <w:r w:rsidRPr="00FB740A">
        <w:rPr>
          <w:rStyle w:val="QuoteChar"/>
          <w:lang w:val="pl-PL"/>
        </w:rPr>
        <w:t xml:space="preserve">OJ L 262, 27.9.1976, </w:t>
      </w:r>
      <w:proofErr w:type="gramStart"/>
      <w:r w:rsidRPr="00FB740A">
        <w:rPr>
          <w:rStyle w:val="QuoteChar"/>
          <w:lang w:val="pl-PL"/>
        </w:rPr>
        <w:t>p</w:t>
      </w:r>
      <w:proofErr w:type="gramEnd"/>
      <w:r w:rsidRPr="00FB740A">
        <w:rPr>
          <w:rStyle w:val="QuoteChar"/>
          <w:lang w:val="pl-PL"/>
        </w:rPr>
        <w:t>. 201.</w:t>
      </w:r>
    </w:p>
  </w:footnote>
  <w:footnote w:id="5">
    <w:p w:rsidR="00FB740A" w:rsidRPr="005F6285" w:rsidRDefault="00FB740A" w:rsidP="002B2E24">
      <w:pPr>
        <w:pStyle w:val="Quote"/>
      </w:pPr>
      <w:r w:rsidRPr="005F6285">
        <w:rPr>
          <w:rStyle w:val="FootnoteReference"/>
        </w:rPr>
        <w:footnoteRef/>
      </w:r>
      <w:r w:rsidRPr="005F6285">
        <w:t xml:space="preserve"> </w:t>
      </w:r>
      <w:r w:rsidRPr="00D4283B">
        <w:rPr>
          <w:rStyle w:val="QuoteChar"/>
        </w:rPr>
        <w:t>OJ L 40, 11.2.1989,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0A" w:rsidRDefault="00FD08C6" w:rsidP="002B2E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067" o:spid="_x0000_s2055" type="#_x0000_t136" style="position:absolute;left:0;text-align:left;margin-left:0;margin-top:0;width:485.3pt;height:194.1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FB740A" w:rsidRDefault="00FB740A" w:rsidP="002B2E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0A" w:rsidRPr="00FD096F" w:rsidRDefault="00FD08C6" w:rsidP="002B2E24">
    <w:r>
      <w:rPr>
        <w:noProof/>
      </w:rPr>
      <w:pict>
        <v:shapetype id="_x0000_t202" coordsize="21600,21600" o:spt="202" path="m,l,21600r21600,l21600,xe">
          <v:stroke joinstyle="miter"/>
          <v:path gradientshapeok="t" o:connecttype="rect"/>
        </v:shapetype>
        <v:shape id="Casella di testo 2" o:spid="_x0000_s2059" type="#_x0000_t202" style="position:absolute;left:0;text-align:left;margin-left:81.15pt;margin-top:5.1pt;width:309.45pt;height:25.7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filled="f" stroked="f">
          <v:textbox style="mso-next-textbox:#Casella di testo 2;mso-fit-shape-to-text:t">
            <w:txbxContent>
              <w:p w:rsidR="00FB740A" w:rsidRPr="002B2E24" w:rsidRDefault="00FB740A" w:rsidP="005F57CA">
                <w:pPr>
                  <w:ind w:firstLine="0"/>
                  <w:jc w:val="center"/>
                  <w:rPr>
                    <w:sz w:val="18"/>
                  </w:rPr>
                </w:pPr>
                <w:r w:rsidRPr="002B2E24">
                  <w:rPr>
                    <w:sz w:val="18"/>
                  </w:rPr>
                  <w:t>QUESTIONNAIRE with preliminary comments on existing WFC criteria</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068"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2pt;height:29.9pt">
          <v:imagedata r:id="rId1" o:title="logo_jrc"/>
        </v:shape>
      </w:pict>
    </w:r>
    <w:r w:rsidR="00FB740A">
      <w:t xml:space="preserve">                                                                                                  </w:t>
    </w:r>
    <w:r>
      <w:pict>
        <v:shape id="_x0000_i1034" type="#_x0000_t75" style="width:91.65pt;height:29pt">
          <v:imagedata r:id="rId2" o:title="Logo LCE Srl_00_BD"/>
        </v:shape>
      </w:pict>
    </w:r>
    <w:r w:rsidR="00FB740A">
      <w:t xml:space="preserve">                                                                                            </w:t>
    </w:r>
  </w:p>
  <w:p w:rsidR="00FB740A" w:rsidRDefault="00FB74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0A" w:rsidRDefault="00FD08C6" w:rsidP="002B2E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066" o:spid="_x0000_s2054" type="#_x0000_t136" style="position:absolute;left:0;text-align:left;margin-left:0;margin-top:0;width:485.3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73"/>
    <w:multiLevelType w:val="hybridMultilevel"/>
    <w:tmpl w:val="4C20FC86"/>
    <w:lvl w:ilvl="0" w:tplc="8FE0FC2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145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5353E8"/>
    <w:multiLevelType w:val="hybridMultilevel"/>
    <w:tmpl w:val="580EAB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C1165BD"/>
    <w:multiLevelType w:val="hybridMultilevel"/>
    <w:tmpl w:val="D6786E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D3B0839"/>
    <w:multiLevelType w:val="hybridMultilevel"/>
    <w:tmpl w:val="688E9E9A"/>
    <w:lvl w:ilvl="0" w:tplc="7AEAEB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CD0A12"/>
    <w:multiLevelType w:val="hybridMultilevel"/>
    <w:tmpl w:val="BDE6D216"/>
    <w:lvl w:ilvl="0" w:tplc="4FB89E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DC3BA8"/>
    <w:multiLevelType w:val="multilevel"/>
    <w:tmpl w:val="DAAED858"/>
    <w:lvl w:ilvl="0">
      <w:start w:val="6"/>
      <w:numFmt w:val="decimal"/>
      <w:lvlText w:val="%1."/>
      <w:lvlJc w:val="left"/>
      <w:pPr>
        <w:ind w:left="360" w:hanging="360"/>
      </w:pPr>
      <w:rPr>
        <w:rFonts w:hint="default"/>
        <w:spacing w:val="2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B72497"/>
    <w:multiLevelType w:val="hybridMultilevel"/>
    <w:tmpl w:val="55D42C3C"/>
    <w:lvl w:ilvl="0" w:tplc="04100017">
      <w:start w:val="1"/>
      <w:numFmt w:val="lowerLetter"/>
      <w:lvlText w:val="%1)"/>
      <w:lvlJc w:val="left"/>
      <w:pPr>
        <w:ind w:left="720" w:hanging="360"/>
      </w:pPr>
    </w:lvl>
    <w:lvl w:ilvl="1" w:tplc="8FE0FC28">
      <w:numFmt w:val="bullet"/>
      <w:lvlText w:val="-"/>
      <w:lvlJc w:val="left"/>
      <w:pPr>
        <w:ind w:left="1440" w:hanging="360"/>
      </w:pPr>
      <w:rPr>
        <w:rFonts w:ascii="Verdana" w:eastAsia="Times New Roman" w:hAnsi="Verdana"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5A5772"/>
    <w:multiLevelType w:val="hybridMultilevel"/>
    <w:tmpl w:val="6C06790C"/>
    <w:lvl w:ilvl="0" w:tplc="4FB89E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B3566E"/>
    <w:multiLevelType w:val="multilevel"/>
    <w:tmpl w:val="4A9C9F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F201502"/>
    <w:multiLevelType w:val="hybridMultilevel"/>
    <w:tmpl w:val="0AB87A0A"/>
    <w:lvl w:ilvl="0" w:tplc="8FE0FC2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BC6D27"/>
    <w:multiLevelType w:val="multilevel"/>
    <w:tmpl w:val="71AC5140"/>
    <w:lvl w:ilvl="0">
      <w:start w:val="1"/>
      <w:numFmt w:val="decimal"/>
      <w:lvlText w:val="%1."/>
      <w:lvlJc w:val="left"/>
      <w:pPr>
        <w:ind w:left="360" w:hanging="360"/>
      </w:pPr>
      <w:rPr>
        <w:rFonts w:hint="default"/>
        <w:b w:val="0"/>
        <w:spacing w:val="2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3C1D64DB"/>
    <w:multiLevelType w:val="hybridMultilevel"/>
    <w:tmpl w:val="EE40CE7E"/>
    <w:lvl w:ilvl="0" w:tplc="7AEAEB8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CA9687D"/>
    <w:multiLevelType w:val="hybridMultilevel"/>
    <w:tmpl w:val="9A8C623E"/>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9D79FF"/>
    <w:multiLevelType w:val="hybridMultilevel"/>
    <w:tmpl w:val="D916DF3C"/>
    <w:lvl w:ilvl="0" w:tplc="879602E0">
      <w:start w:val="4"/>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3075DD"/>
    <w:multiLevelType w:val="hybridMultilevel"/>
    <w:tmpl w:val="E4F07C50"/>
    <w:lvl w:ilvl="0" w:tplc="4DC26B58">
      <w:numFmt w:val="bullet"/>
      <w:lvlText w:val="•"/>
      <w:lvlJc w:val="left"/>
      <w:pPr>
        <w:ind w:left="988" w:hanging="420"/>
      </w:pPr>
      <w:rPr>
        <w:rFonts w:ascii="Tahoma" w:eastAsia="Times New Roman" w:hAnsi="Tahoma" w:cs="Tahom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5CBC5508"/>
    <w:multiLevelType w:val="hybridMultilevel"/>
    <w:tmpl w:val="796C89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B364091"/>
    <w:multiLevelType w:val="multilevel"/>
    <w:tmpl w:val="020859B8"/>
    <w:lvl w:ilvl="0">
      <w:start w:val="1"/>
      <w:numFmt w:val="decimal"/>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387053"/>
    <w:multiLevelType w:val="hybridMultilevel"/>
    <w:tmpl w:val="CBFAE4E4"/>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076056"/>
    <w:multiLevelType w:val="hybridMultilevel"/>
    <w:tmpl w:val="159451FA"/>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CF7551"/>
    <w:multiLevelType w:val="hybridMultilevel"/>
    <w:tmpl w:val="D0AA9A64"/>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031ADE"/>
    <w:multiLevelType w:val="multilevel"/>
    <w:tmpl w:val="EF58C9EC"/>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78B1758A"/>
    <w:multiLevelType w:val="hybridMultilevel"/>
    <w:tmpl w:val="2020C4E8"/>
    <w:lvl w:ilvl="0" w:tplc="7AEAEB8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78E9449C"/>
    <w:multiLevelType w:val="hybridMultilevel"/>
    <w:tmpl w:val="D12E6CA8"/>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A45297"/>
    <w:multiLevelType w:val="hybridMultilevel"/>
    <w:tmpl w:val="4ED4694C"/>
    <w:lvl w:ilvl="0" w:tplc="4DC26B58">
      <w:numFmt w:val="bullet"/>
      <w:lvlText w:val="•"/>
      <w:lvlJc w:val="left"/>
      <w:pPr>
        <w:ind w:left="988" w:hanging="420"/>
      </w:pPr>
      <w:rPr>
        <w:rFonts w:ascii="Tahoma" w:eastAsia="Times New Roman" w:hAnsi="Tahoma" w:cs="Tahom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7ABE2D46"/>
    <w:multiLevelType w:val="multilevel"/>
    <w:tmpl w:val="61A20C4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7D90449C"/>
    <w:multiLevelType w:val="multilevel"/>
    <w:tmpl w:val="8996D04E"/>
    <w:lvl w:ilvl="0">
      <w:start w:val="1"/>
      <w:numFmt w:val="decimal"/>
      <w:lvlText w:val="%1."/>
      <w:lvlJc w:val="left"/>
      <w:pPr>
        <w:ind w:left="360" w:hanging="360"/>
      </w:pPr>
      <w:rPr>
        <w:rFonts w:hint="default"/>
        <w:spacing w:val="2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EFA0923"/>
    <w:multiLevelType w:val="hybridMultilevel"/>
    <w:tmpl w:val="7F485D3C"/>
    <w:lvl w:ilvl="0" w:tplc="2C40D87C">
      <w:start w:val="1"/>
      <w:numFmt w:val="decimal"/>
      <w:lvlText w:val="%1."/>
      <w:lvlJc w:val="left"/>
      <w:pPr>
        <w:ind w:left="720" w:hanging="360"/>
      </w:pPr>
      <w:rPr>
        <w:rFonts w:hint="default"/>
        <w:spacing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7"/>
  </w:num>
  <w:num w:numId="5">
    <w:abstractNumId w:val="22"/>
  </w:num>
  <w:num w:numId="6">
    <w:abstractNumId w:val="12"/>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11"/>
  </w:num>
  <w:num w:numId="15">
    <w:abstractNumId w:val="1"/>
  </w:num>
  <w:num w:numId="16">
    <w:abstractNumId w:val="26"/>
  </w:num>
  <w:num w:numId="17">
    <w:abstractNumId w:val="23"/>
  </w:num>
  <w:num w:numId="18">
    <w:abstractNumId w:val="27"/>
  </w:num>
  <w:num w:numId="19">
    <w:abstractNumId w:val="13"/>
  </w:num>
  <w:num w:numId="20">
    <w:abstractNumId w:val="20"/>
  </w:num>
  <w:num w:numId="21">
    <w:abstractNumId w:val="19"/>
  </w:num>
  <w:num w:numId="22">
    <w:abstractNumId w:val="18"/>
  </w:num>
  <w:num w:numId="23">
    <w:abstractNumId w:val="7"/>
  </w:num>
  <w:num w:numId="24">
    <w:abstractNumId w:val="5"/>
  </w:num>
  <w:num w:numId="25">
    <w:abstractNumId w:val="10"/>
  </w:num>
  <w:num w:numId="26">
    <w:abstractNumId w:val="8"/>
  </w:num>
  <w:num w:numId="27">
    <w:abstractNumId w:val="3"/>
  </w:num>
  <w:num w:numId="28">
    <w:abstractNumId w:val="14"/>
  </w:num>
  <w:num w:numId="29">
    <w:abstractNumId w:val="2"/>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283"/>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7E6B7A"/>
    <w:rsid w:val="00010803"/>
    <w:rsid w:val="0002029D"/>
    <w:rsid w:val="00020C47"/>
    <w:rsid w:val="00023901"/>
    <w:rsid w:val="000266E7"/>
    <w:rsid w:val="00026E1D"/>
    <w:rsid w:val="00027E27"/>
    <w:rsid w:val="000354C8"/>
    <w:rsid w:val="0004619B"/>
    <w:rsid w:val="00055BB8"/>
    <w:rsid w:val="000A325D"/>
    <w:rsid w:val="000D0CF4"/>
    <w:rsid w:val="000D3F6F"/>
    <w:rsid w:val="000D5501"/>
    <w:rsid w:val="000E0B20"/>
    <w:rsid w:val="000E37FD"/>
    <w:rsid w:val="000E6FB7"/>
    <w:rsid w:val="001066B9"/>
    <w:rsid w:val="00106FE9"/>
    <w:rsid w:val="00125F58"/>
    <w:rsid w:val="00156032"/>
    <w:rsid w:val="001721E5"/>
    <w:rsid w:val="00186EF8"/>
    <w:rsid w:val="001A0058"/>
    <w:rsid w:val="001A1FFE"/>
    <w:rsid w:val="001A2FD7"/>
    <w:rsid w:val="001B0104"/>
    <w:rsid w:val="001B4002"/>
    <w:rsid w:val="001B7A2A"/>
    <w:rsid w:val="001C6D61"/>
    <w:rsid w:val="001D2B6A"/>
    <w:rsid w:val="001D39A8"/>
    <w:rsid w:val="00210E4E"/>
    <w:rsid w:val="00214CC7"/>
    <w:rsid w:val="00223037"/>
    <w:rsid w:val="00234D35"/>
    <w:rsid w:val="002500D5"/>
    <w:rsid w:val="00262120"/>
    <w:rsid w:val="0026347E"/>
    <w:rsid w:val="00266E47"/>
    <w:rsid w:val="00291E46"/>
    <w:rsid w:val="002A0A36"/>
    <w:rsid w:val="002A4C0D"/>
    <w:rsid w:val="002A6185"/>
    <w:rsid w:val="002B0DD5"/>
    <w:rsid w:val="002B225D"/>
    <w:rsid w:val="002B2E24"/>
    <w:rsid w:val="002E0379"/>
    <w:rsid w:val="002F2AEE"/>
    <w:rsid w:val="002F7DC1"/>
    <w:rsid w:val="0030103E"/>
    <w:rsid w:val="00303E37"/>
    <w:rsid w:val="00305DB7"/>
    <w:rsid w:val="003104CC"/>
    <w:rsid w:val="003371A2"/>
    <w:rsid w:val="003579BF"/>
    <w:rsid w:val="00363E59"/>
    <w:rsid w:val="00364DD3"/>
    <w:rsid w:val="003713DA"/>
    <w:rsid w:val="00372279"/>
    <w:rsid w:val="00386BD8"/>
    <w:rsid w:val="00390209"/>
    <w:rsid w:val="00390C6D"/>
    <w:rsid w:val="00395008"/>
    <w:rsid w:val="003A2191"/>
    <w:rsid w:val="003A2B5E"/>
    <w:rsid w:val="003B0E58"/>
    <w:rsid w:val="003C3C5A"/>
    <w:rsid w:val="003C4023"/>
    <w:rsid w:val="003D7440"/>
    <w:rsid w:val="003E5C1F"/>
    <w:rsid w:val="003F6634"/>
    <w:rsid w:val="00400813"/>
    <w:rsid w:val="00420B03"/>
    <w:rsid w:val="00430F6A"/>
    <w:rsid w:val="0045688C"/>
    <w:rsid w:val="004B0A97"/>
    <w:rsid w:val="004B7342"/>
    <w:rsid w:val="004E2C19"/>
    <w:rsid w:val="004E3FA5"/>
    <w:rsid w:val="0051507E"/>
    <w:rsid w:val="0053538A"/>
    <w:rsid w:val="005423EF"/>
    <w:rsid w:val="0054784F"/>
    <w:rsid w:val="005509BB"/>
    <w:rsid w:val="00550D8D"/>
    <w:rsid w:val="00552414"/>
    <w:rsid w:val="00560088"/>
    <w:rsid w:val="005610D7"/>
    <w:rsid w:val="0058040B"/>
    <w:rsid w:val="00582DA2"/>
    <w:rsid w:val="0058350D"/>
    <w:rsid w:val="00584AB3"/>
    <w:rsid w:val="005A257E"/>
    <w:rsid w:val="005C0300"/>
    <w:rsid w:val="005C2720"/>
    <w:rsid w:val="005C40F8"/>
    <w:rsid w:val="005E21F9"/>
    <w:rsid w:val="005F57CA"/>
    <w:rsid w:val="00600D23"/>
    <w:rsid w:val="00611CE5"/>
    <w:rsid w:val="006424B8"/>
    <w:rsid w:val="00643B65"/>
    <w:rsid w:val="006445C3"/>
    <w:rsid w:val="00655997"/>
    <w:rsid w:val="00674D69"/>
    <w:rsid w:val="00685F5C"/>
    <w:rsid w:val="0068623B"/>
    <w:rsid w:val="006A340A"/>
    <w:rsid w:val="006A3EBB"/>
    <w:rsid w:val="006A4ED0"/>
    <w:rsid w:val="006A5F1B"/>
    <w:rsid w:val="006B4C64"/>
    <w:rsid w:val="006D4FC2"/>
    <w:rsid w:val="006F0410"/>
    <w:rsid w:val="006F40AD"/>
    <w:rsid w:val="00704B1B"/>
    <w:rsid w:val="0071176E"/>
    <w:rsid w:val="00721B80"/>
    <w:rsid w:val="00731F67"/>
    <w:rsid w:val="0073730A"/>
    <w:rsid w:val="00751075"/>
    <w:rsid w:val="00754A94"/>
    <w:rsid w:val="00764E96"/>
    <w:rsid w:val="007728FA"/>
    <w:rsid w:val="00785D0D"/>
    <w:rsid w:val="00787D49"/>
    <w:rsid w:val="00794B45"/>
    <w:rsid w:val="00795FFE"/>
    <w:rsid w:val="007A079C"/>
    <w:rsid w:val="007A485E"/>
    <w:rsid w:val="007C0C24"/>
    <w:rsid w:val="007D6087"/>
    <w:rsid w:val="007E0E64"/>
    <w:rsid w:val="007E49E3"/>
    <w:rsid w:val="007E4AB1"/>
    <w:rsid w:val="007E4BB1"/>
    <w:rsid w:val="007E6B7A"/>
    <w:rsid w:val="007F05A7"/>
    <w:rsid w:val="007F68B9"/>
    <w:rsid w:val="008026C8"/>
    <w:rsid w:val="008028E6"/>
    <w:rsid w:val="0082016E"/>
    <w:rsid w:val="00855A8E"/>
    <w:rsid w:val="00856E22"/>
    <w:rsid w:val="00861160"/>
    <w:rsid w:val="008649F5"/>
    <w:rsid w:val="008658DF"/>
    <w:rsid w:val="00887D22"/>
    <w:rsid w:val="00892578"/>
    <w:rsid w:val="0089441B"/>
    <w:rsid w:val="00896CFD"/>
    <w:rsid w:val="008A13FE"/>
    <w:rsid w:val="008A5D2C"/>
    <w:rsid w:val="008A7CBB"/>
    <w:rsid w:val="008C6316"/>
    <w:rsid w:val="008D2CE7"/>
    <w:rsid w:val="008D6307"/>
    <w:rsid w:val="008E0CEA"/>
    <w:rsid w:val="008F3B4E"/>
    <w:rsid w:val="008F7113"/>
    <w:rsid w:val="009057A1"/>
    <w:rsid w:val="00913E1B"/>
    <w:rsid w:val="00922456"/>
    <w:rsid w:val="00932D29"/>
    <w:rsid w:val="0094307D"/>
    <w:rsid w:val="00946E79"/>
    <w:rsid w:val="009611DE"/>
    <w:rsid w:val="00976A4C"/>
    <w:rsid w:val="00981891"/>
    <w:rsid w:val="00981966"/>
    <w:rsid w:val="009916AC"/>
    <w:rsid w:val="009A157C"/>
    <w:rsid w:val="009B1377"/>
    <w:rsid w:val="009C009E"/>
    <w:rsid w:val="009C25F3"/>
    <w:rsid w:val="009C3587"/>
    <w:rsid w:val="009E34EE"/>
    <w:rsid w:val="00A06E7B"/>
    <w:rsid w:val="00A13919"/>
    <w:rsid w:val="00A14FCD"/>
    <w:rsid w:val="00A221F7"/>
    <w:rsid w:val="00A27B68"/>
    <w:rsid w:val="00A33579"/>
    <w:rsid w:val="00A3392D"/>
    <w:rsid w:val="00A453E7"/>
    <w:rsid w:val="00A62276"/>
    <w:rsid w:val="00A62A8A"/>
    <w:rsid w:val="00A83EB5"/>
    <w:rsid w:val="00A85A39"/>
    <w:rsid w:val="00AA114D"/>
    <w:rsid w:val="00AA59BD"/>
    <w:rsid w:val="00AA62B9"/>
    <w:rsid w:val="00AC6190"/>
    <w:rsid w:val="00AF0BB1"/>
    <w:rsid w:val="00B1026C"/>
    <w:rsid w:val="00B22BDC"/>
    <w:rsid w:val="00B277BD"/>
    <w:rsid w:val="00B27D87"/>
    <w:rsid w:val="00B315B4"/>
    <w:rsid w:val="00B55F13"/>
    <w:rsid w:val="00B714B0"/>
    <w:rsid w:val="00B81058"/>
    <w:rsid w:val="00B95D71"/>
    <w:rsid w:val="00B95E79"/>
    <w:rsid w:val="00BA1056"/>
    <w:rsid w:val="00BA1AD2"/>
    <w:rsid w:val="00BC0EC7"/>
    <w:rsid w:val="00BC1070"/>
    <w:rsid w:val="00BC3167"/>
    <w:rsid w:val="00BD14CC"/>
    <w:rsid w:val="00BD73A4"/>
    <w:rsid w:val="00BE4643"/>
    <w:rsid w:val="00BE7E4C"/>
    <w:rsid w:val="00BF3E3A"/>
    <w:rsid w:val="00BF5376"/>
    <w:rsid w:val="00C21360"/>
    <w:rsid w:val="00C32A1A"/>
    <w:rsid w:val="00C533B9"/>
    <w:rsid w:val="00C67694"/>
    <w:rsid w:val="00C72623"/>
    <w:rsid w:val="00C743D3"/>
    <w:rsid w:val="00CB2CAA"/>
    <w:rsid w:val="00CC2A17"/>
    <w:rsid w:val="00CD1926"/>
    <w:rsid w:val="00CD757D"/>
    <w:rsid w:val="00CF23AF"/>
    <w:rsid w:val="00D053DB"/>
    <w:rsid w:val="00D05B79"/>
    <w:rsid w:val="00D37EA3"/>
    <w:rsid w:val="00D4283B"/>
    <w:rsid w:val="00D56FD7"/>
    <w:rsid w:val="00D81D99"/>
    <w:rsid w:val="00D9630A"/>
    <w:rsid w:val="00DA18F6"/>
    <w:rsid w:val="00DB3673"/>
    <w:rsid w:val="00DB7DE1"/>
    <w:rsid w:val="00DF3AB3"/>
    <w:rsid w:val="00DF3AE8"/>
    <w:rsid w:val="00DF52BA"/>
    <w:rsid w:val="00E1291A"/>
    <w:rsid w:val="00E24CC6"/>
    <w:rsid w:val="00E25FA8"/>
    <w:rsid w:val="00E415CF"/>
    <w:rsid w:val="00E4182F"/>
    <w:rsid w:val="00E42C11"/>
    <w:rsid w:val="00E434C2"/>
    <w:rsid w:val="00E50907"/>
    <w:rsid w:val="00E57613"/>
    <w:rsid w:val="00E753CA"/>
    <w:rsid w:val="00E816EC"/>
    <w:rsid w:val="00EA1B21"/>
    <w:rsid w:val="00EA7C03"/>
    <w:rsid w:val="00EB5935"/>
    <w:rsid w:val="00EB7B6C"/>
    <w:rsid w:val="00EC06B2"/>
    <w:rsid w:val="00ED0836"/>
    <w:rsid w:val="00ED1303"/>
    <w:rsid w:val="00ED3605"/>
    <w:rsid w:val="00ED4416"/>
    <w:rsid w:val="00EE7B1B"/>
    <w:rsid w:val="00EF4C07"/>
    <w:rsid w:val="00F027EE"/>
    <w:rsid w:val="00F07A87"/>
    <w:rsid w:val="00F1172D"/>
    <w:rsid w:val="00F154B1"/>
    <w:rsid w:val="00F20A20"/>
    <w:rsid w:val="00F235F3"/>
    <w:rsid w:val="00F2416D"/>
    <w:rsid w:val="00F32FA3"/>
    <w:rsid w:val="00F35EBC"/>
    <w:rsid w:val="00F60332"/>
    <w:rsid w:val="00F8680D"/>
    <w:rsid w:val="00FA1F5F"/>
    <w:rsid w:val="00FA7995"/>
    <w:rsid w:val="00FB740A"/>
    <w:rsid w:val="00FB7849"/>
    <w:rsid w:val="00FC1606"/>
    <w:rsid w:val="00FC42CC"/>
    <w:rsid w:val="00FD08C6"/>
    <w:rsid w:val="00FD0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E24"/>
    <w:pPr>
      <w:spacing w:before="120" w:line="276" w:lineRule="auto"/>
      <w:ind w:firstLine="284"/>
      <w:jc w:val="both"/>
    </w:pPr>
    <w:rPr>
      <w:rFonts w:ascii="Tahoma" w:hAnsi="Tahoma" w:cs="Tahoma"/>
      <w:lang w:val="en-GB"/>
    </w:rPr>
  </w:style>
  <w:style w:type="paragraph" w:styleId="Heading1">
    <w:name w:val="heading 1"/>
    <w:basedOn w:val="Normal"/>
    <w:next w:val="Normal"/>
    <w:uiPriority w:val="99"/>
    <w:qFormat/>
    <w:rsid w:val="00ED1303"/>
    <w:pPr>
      <w:keepNext/>
      <w:outlineLvl w:val="0"/>
    </w:pPr>
    <w:rPr>
      <w:b/>
      <w:szCs w:val="22"/>
    </w:rPr>
  </w:style>
  <w:style w:type="paragraph" w:styleId="Heading2">
    <w:name w:val="heading 2"/>
    <w:basedOn w:val="Normal"/>
    <w:next w:val="Normal"/>
    <w:qFormat/>
    <w:rsid w:val="002B2E24"/>
    <w:pPr>
      <w:keepNext/>
      <w:spacing w:before="240" w:after="240"/>
      <w:jc w:val="left"/>
      <w:outlineLvl w:val="1"/>
    </w:pPr>
    <w:rPr>
      <w:b/>
      <w:bCs/>
      <w:iCs/>
      <w:caps/>
      <w:sz w:val="28"/>
    </w:rPr>
  </w:style>
  <w:style w:type="paragraph" w:styleId="Heading3">
    <w:name w:val="heading 3"/>
    <w:basedOn w:val="Heading5"/>
    <w:next w:val="Normal"/>
    <w:uiPriority w:val="99"/>
    <w:qFormat/>
    <w:rsid w:val="005F57CA"/>
    <w:pPr>
      <w:spacing w:after="240"/>
      <w:outlineLvl w:val="2"/>
    </w:pPr>
  </w:style>
  <w:style w:type="paragraph" w:styleId="Heading4">
    <w:name w:val="heading 4"/>
    <w:basedOn w:val="Normal"/>
    <w:next w:val="Normal"/>
    <w:qFormat/>
    <w:pPr>
      <w:keepNext/>
      <w:spacing w:before="240" w:after="60"/>
      <w:outlineLvl w:val="3"/>
    </w:pPr>
    <w:rPr>
      <w:rFonts w:ascii="Verdana" w:hAnsi="Verdana"/>
      <w:b/>
      <w:bCs/>
      <w:i/>
      <w:caps/>
      <w:vanish/>
      <w:color w:val="FF0000"/>
    </w:rPr>
  </w:style>
  <w:style w:type="paragraph" w:styleId="Heading5">
    <w:name w:val="heading 5"/>
    <w:basedOn w:val="testodomanda"/>
    <w:next w:val="Normal"/>
    <w:qFormat/>
    <w:rsid w:val="005F57CA"/>
    <w:pPr>
      <w:numPr>
        <w:ilvl w:val="1"/>
        <w:numId w:val="4"/>
      </w:numPr>
      <w:outlineLvl w:val="4"/>
    </w:pPr>
    <w:rPr>
      <w:b/>
    </w:rPr>
  </w:style>
  <w:style w:type="paragraph" w:styleId="Heading6">
    <w:name w:val="heading 6"/>
    <w:basedOn w:val="Normal"/>
    <w:next w:val="Normal"/>
    <w:qFormat/>
    <w:pPr>
      <w:keepNext/>
      <w:jc w:val="center"/>
      <w:outlineLvl w:val="5"/>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paragraph" w:styleId="BodyText">
    <w:name w:val="Body Text"/>
    <w:basedOn w:val="Normal"/>
    <w:rPr>
      <w:i/>
      <w:iCs/>
    </w:rPr>
  </w:style>
  <w:style w:type="character" w:styleId="PageNumber">
    <w:name w:val="page number"/>
    <w:basedOn w:val="DefaultParagraphFont"/>
  </w:style>
  <w:style w:type="paragraph" w:customStyle="1" w:styleId="Release-Headings">
    <w:name w:val="Release-Headings"/>
    <w:basedOn w:val="Normal"/>
    <w:pPr>
      <w:pBdr>
        <w:top w:val="single" w:sz="6" w:space="4" w:color="auto"/>
      </w:pBdr>
      <w:suppressAutoHyphens/>
      <w:spacing w:before="240" w:after="80" w:line="247" w:lineRule="auto"/>
    </w:pPr>
    <w:rPr>
      <w:rFonts w:ascii="Arial" w:hAnsi="Arial"/>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styleId="Caption">
    <w:name w:val="caption"/>
    <w:basedOn w:val="Normal"/>
    <w:next w:val="Normal"/>
    <w:qFormat/>
    <w:rPr>
      <w:b/>
      <w:bCs/>
    </w:rPr>
  </w:style>
  <w:style w:type="paragraph" w:styleId="FootnoteText">
    <w:name w:val="footnote text"/>
    <w:aliases w:val="Footnote Text_EP-LCA,Text,Text_EP-LCA,Char5,Schriftart: 9 pt,Schriftart: 10 pt,Schriftart: 8 pt,WB-Fußnotentext,fn,Footnotes,Footnote ak,Geneva 9,Font: Geneva 9,Boston 10,f,Footnotetext,f Char Char,f Char"/>
    <w:basedOn w:val="Normal"/>
    <w:link w:val="FootnoteTextChar"/>
    <w:uiPriority w:val="99"/>
  </w:style>
  <w:style w:type="character" w:styleId="FootnoteReference">
    <w:name w:val="footnote reference"/>
    <w:aliases w:val="stylish,number,SUPERS,Footnote symbol,Footnote,Times 10 Point,Exposant 3 Point,Ref,de nota al pie,Footnote reference number,note TESI,EN Footnote Reference,-E Fußnotenzeichen,Footnote Reference_EP-LCA,(Footnote Reference)"/>
    <w:uiPriority w:val="99"/>
    <w:rPr>
      <w:vertAlign w:val="superscript"/>
    </w:rPr>
  </w:style>
  <w:style w:type="paragraph" w:styleId="Quote">
    <w:name w:val="Quote"/>
    <w:basedOn w:val="Normal"/>
    <w:next w:val="Normal"/>
    <w:link w:val="QuoteChar"/>
    <w:uiPriority w:val="29"/>
    <w:qFormat/>
    <w:rsid w:val="000266E7"/>
    <w:rPr>
      <w:rFonts w:ascii="Calibri" w:hAnsi="Calibri"/>
      <w:i/>
      <w:iCs/>
      <w:sz w:val="18"/>
      <w:szCs w:val="18"/>
      <w:lang w:val="en-US" w:eastAsia="en-US" w:bidi="en-US"/>
    </w:rPr>
  </w:style>
  <w:style w:type="character" w:customStyle="1" w:styleId="QuoteChar">
    <w:name w:val="Quote Char"/>
    <w:link w:val="Quote"/>
    <w:uiPriority w:val="29"/>
    <w:rsid w:val="000266E7"/>
    <w:rPr>
      <w:rFonts w:ascii="Calibri" w:hAnsi="Calibri"/>
      <w:i/>
      <w:iCs/>
      <w:sz w:val="18"/>
      <w:szCs w:val="18"/>
      <w:lang w:val="en-US" w:eastAsia="en-US" w:bidi="en-US"/>
    </w:rPr>
  </w:style>
  <w:style w:type="character" w:customStyle="1" w:styleId="FooterChar">
    <w:name w:val="Footer Char"/>
    <w:link w:val="Footer"/>
    <w:rsid w:val="000266E7"/>
    <w:rPr>
      <w:rFonts w:ascii="Arial" w:hAnsi="Arial"/>
      <w:sz w:val="22"/>
      <w:szCs w:val="24"/>
      <w:lang w:val="en-GB"/>
    </w:rPr>
  </w:style>
  <w:style w:type="paragraph" w:styleId="ListParagraph">
    <w:name w:val="List Paragraph"/>
    <w:basedOn w:val="Normal"/>
    <w:uiPriority w:val="34"/>
    <w:qFormat/>
    <w:rsid w:val="00C32A1A"/>
    <w:pPr>
      <w:ind w:left="708"/>
    </w:pPr>
  </w:style>
  <w:style w:type="paragraph" w:styleId="TOCHeading">
    <w:name w:val="TOC Heading"/>
    <w:basedOn w:val="Heading1"/>
    <w:next w:val="Normal"/>
    <w:uiPriority w:val="39"/>
    <w:unhideWhenUsed/>
    <w:qFormat/>
    <w:rsid w:val="0071176E"/>
    <w:pPr>
      <w:keepLines/>
      <w:spacing w:before="480"/>
      <w:jc w:val="left"/>
      <w:outlineLvl w:val="9"/>
    </w:pPr>
    <w:rPr>
      <w:rFonts w:ascii="Cambria" w:hAnsi="Cambria" w:cs="Times New Roman"/>
      <w:b w:val="0"/>
      <w:bCs/>
      <w:i/>
      <w:color w:val="365F91"/>
      <w:sz w:val="28"/>
      <w:szCs w:val="28"/>
      <w:lang w:val="it-IT"/>
    </w:rPr>
  </w:style>
  <w:style w:type="paragraph" w:styleId="TOC3">
    <w:name w:val="toc 3"/>
    <w:basedOn w:val="Normal"/>
    <w:next w:val="Normal"/>
    <w:autoRedefine/>
    <w:uiPriority w:val="39"/>
    <w:rsid w:val="0071176E"/>
    <w:pPr>
      <w:ind w:left="440"/>
    </w:pPr>
  </w:style>
  <w:style w:type="paragraph" w:styleId="TOC2">
    <w:name w:val="toc 2"/>
    <w:basedOn w:val="Normal"/>
    <w:next w:val="Normal"/>
    <w:autoRedefine/>
    <w:uiPriority w:val="39"/>
    <w:rsid w:val="0071176E"/>
    <w:pPr>
      <w:ind w:left="220"/>
    </w:pPr>
  </w:style>
  <w:style w:type="character" w:styleId="Strong">
    <w:name w:val="Strong"/>
    <w:qFormat/>
    <w:rsid w:val="00E57613"/>
    <w:rPr>
      <w:bCs/>
      <w:i/>
      <w:sz w:val="20"/>
      <w:szCs w:val="20"/>
      <w:u w:val="single"/>
    </w:rPr>
  </w:style>
  <w:style w:type="character" w:styleId="FollowedHyperlink">
    <w:name w:val="FollowedHyperlink"/>
    <w:rsid w:val="00023901"/>
    <w:rPr>
      <w:color w:val="800080"/>
      <w:u w:val="single"/>
    </w:rPr>
  </w:style>
  <w:style w:type="character" w:customStyle="1" w:styleId="FootnoteTextChar">
    <w:name w:val="Footnote Text Char"/>
    <w:aliases w:val="Footnote Text_EP-LCA Char,Text Char,Text_EP-LCA Char,Char5 Char,Schriftart: 9 pt Char,Schriftart: 10 pt Char,Schriftart: 8 pt Char,WB-Fußnotentext Char,fn Char,Footnotes Char,Footnote ak Char,Geneva 9 Char,Font: Geneva 9 Char,f Char1"/>
    <w:link w:val="FootnoteText"/>
    <w:uiPriority w:val="99"/>
    <w:locked/>
    <w:rsid w:val="00B81058"/>
    <w:rPr>
      <w:rFonts w:ascii="Arial" w:hAnsi="Arial"/>
      <w:lang w:val="en-GB"/>
    </w:rPr>
  </w:style>
  <w:style w:type="paragraph" w:styleId="TOC1">
    <w:name w:val="toc 1"/>
    <w:basedOn w:val="Normal"/>
    <w:next w:val="Normal"/>
    <w:autoRedefine/>
    <w:uiPriority w:val="39"/>
    <w:rsid w:val="00B81058"/>
  </w:style>
  <w:style w:type="paragraph" w:styleId="Title">
    <w:name w:val="Title"/>
    <w:basedOn w:val="Normal"/>
    <w:next w:val="Normal"/>
    <w:link w:val="TitleChar"/>
    <w:qFormat/>
    <w:rsid w:val="005F57CA"/>
    <w:pPr>
      <w:spacing w:before="240" w:after="60"/>
      <w:jc w:val="center"/>
      <w:outlineLvl w:val="0"/>
    </w:pPr>
    <w:rPr>
      <w:b/>
      <w:bCs/>
      <w:kern w:val="28"/>
      <w:sz w:val="32"/>
      <w:szCs w:val="32"/>
    </w:rPr>
  </w:style>
  <w:style w:type="character" w:customStyle="1" w:styleId="TitleChar">
    <w:name w:val="Title Char"/>
    <w:link w:val="Title"/>
    <w:rsid w:val="005F57CA"/>
    <w:rPr>
      <w:rFonts w:ascii="Tahoma" w:hAnsi="Tahoma" w:cs="Tahoma"/>
      <w:b/>
      <w:bCs/>
      <w:kern w:val="28"/>
      <w:sz w:val="32"/>
      <w:szCs w:val="32"/>
      <w:lang w:val="en-GB"/>
    </w:rPr>
  </w:style>
  <w:style w:type="paragraph" w:customStyle="1" w:styleId="TableRows">
    <w:name w:val="TableRows"/>
    <w:basedOn w:val="Normal"/>
    <w:uiPriority w:val="99"/>
    <w:rsid w:val="008D2CE7"/>
    <w:pPr>
      <w:spacing w:before="60" w:after="60" w:line="240" w:lineRule="auto"/>
      <w:jc w:val="left"/>
    </w:pPr>
    <w:rPr>
      <w:rFonts w:eastAsia="Calibri" w:cs="Arial"/>
      <w:bCs/>
      <w:szCs w:val="22"/>
      <w:lang w:eastAsia="en-US"/>
    </w:rPr>
  </w:style>
  <w:style w:type="paragraph" w:customStyle="1" w:styleId="NumberedQuestion">
    <w:name w:val="NumberedQuestion"/>
    <w:basedOn w:val="Normal"/>
    <w:uiPriority w:val="99"/>
    <w:rsid w:val="008D2CE7"/>
    <w:pPr>
      <w:spacing w:line="240" w:lineRule="auto"/>
      <w:ind w:hanging="425"/>
      <w:jc w:val="left"/>
    </w:pPr>
    <w:rPr>
      <w:rFonts w:eastAsia="Calibri" w:cs="Arial"/>
      <w:b/>
      <w:i/>
      <w:szCs w:val="22"/>
      <w:lang w:eastAsia="en-US"/>
    </w:rPr>
  </w:style>
  <w:style w:type="paragraph" w:customStyle="1" w:styleId="SubHeading">
    <w:name w:val="SubHeading"/>
    <w:basedOn w:val="Normal"/>
    <w:next w:val="Normal"/>
    <w:uiPriority w:val="99"/>
    <w:rsid w:val="008D2CE7"/>
    <w:pPr>
      <w:keepNext/>
      <w:keepLines/>
      <w:spacing w:before="240" w:after="60" w:line="240" w:lineRule="auto"/>
      <w:jc w:val="left"/>
    </w:pPr>
    <w:rPr>
      <w:rFonts w:eastAsia="Calibri" w:cs="Arial"/>
      <w:b/>
      <w:color w:val="009900"/>
      <w:sz w:val="28"/>
      <w:szCs w:val="22"/>
      <w:lang w:eastAsia="en-US"/>
    </w:rPr>
  </w:style>
  <w:style w:type="table" w:styleId="LightList-Accent1">
    <w:name w:val="Light List Accent 1"/>
    <w:basedOn w:val="TableNormal"/>
    <w:uiPriority w:val="61"/>
    <w:rsid w:val="008D2C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ormal"/>
    <w:next w:val="Normal"/>
    <w:link w:val="IntenseQuoteChar"/>
    <w:uiPriority w:val="30"/>
    <w:qFormat/>
    <w:rsid w:val="006A3EB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A3EBB"/>
    <w:rPr>
      <w:rFonts w:ascii="Arial" w:hAnsi="Arial"/>
      <w:b/>
      <w:bCs/>
      <w:i/>
      <w:iCs/>
      <w:color w:val="4F81BD"/>
      <w:sz w:val="22"/>
      <w:szCs w:val="24"/>
      <w:lang w:val="en-GB"/>
    </w:rPr>
  </w:style>
  <w:style w:type="paragraph" w:customStyle="1" w:styleId="titolotabella">
    <w:name w:val="titolo tabella"/>
    <w:basedOn w:val="Normal"/>
    <w:link w:val="titolotabellaCarattere"/>
    <w:qFormat/>
    <w:rsid w:val="002B2E24"/>
    <w:pPr>
      <w:spacing w:after="120" w:line="240" w:lineRule="auto"/>
    </w:pPr>
    <w:rPr>
      <w:b/>
      <w:color w:val="FFFFFF"/>
    </w:rPr>
  </w:style>
  <w:style w:type="paragraph" w:customStyle="1" w:styleId="testotabella">
    <w:name w:val="testo tabella"/>
    <w:basedOn w:val="Normal"/>
    <w:link w:val="testotabellaCarattere"/>
    <w:qFormat/>
    <w:rsid w:val="002B2E24"/>
    <w:pPr>
      <w:spacing w:before="240" w:after="240"/>
    </w:pPr>
    <w:rPr>
      <w:lang w:eastAsia="es-ES"/>
    </w:rPr>
  </w:style>
  <w:style w:type="character" w:customStyle="1" w:styleId="titolotabellaCarattere">
    <w:name w:val="titolo tabella Carattere"/>
    <w:link w:val="titolotabella"/>
    <w:rsid w:val="002B2E24"/>
    <w:rPr>
      <w:rFonts w:ascii="Tahoma" w:hAnsi="Tahoma" w:cs="Tahoma"/>
      <w:b/>
      <w:color w:val="FFFFFF"/>
      <w:lang w:val="en-GB"/>
    </w:rPr>
  </w:style>
  <w:style w:type="paragraph" w:customStyle="1" w:styleId="testodomanda">
    <w:name w:val="testo domanda"/>
    <w:basedOn w:val="Normal"/>
    <w:link w:val="testodomandaCarattere"/>
    <w:qFormat/>
    <w:rsid w:val="002B2E24"/>
    <w:pPr>
      <w:spacing w:after="120"/>
      <w:ind w:firstLine="0"/>
      <w:jc w:val="left"/>
    </w:pPr>
  </w:style>
  <w:style w:type="character" w:customStyle="1" w:styleId="testotabellaCarattere">
    <w:name w:val="testo tabella Carattere"/>
    <w:link w:val="testotabella"/>
    <w:rsid w:val="002B2E24"/>
    <w:rPr>
      <w:rFonts w:ascii="Tahoma" w:hAnsi="Tahoma" w:cs="Tahoma"/>
      <w:lang w:val="en-GB" w:eastAsia="es-ES"/>
    </w:rPr>
  </w:style>
  <w:style w:type="paragraph" w:customStyle="1" w:styleId="testorisposta">
    <w:name w:val="testo risposta"/>
    <w:basedOn w:val="testodomanda"/>
    <w:link w:val="testorispostaCarattere"/>
    <w:qFormat/>
    <w:rsid w:val="002B2E24"/>
  </w:style>
  <w:style w:type="character" w:customStyle="1" w:styleId="testodomandaCarattere">
    <w:name w:val="testo domanda Carattere"/>
    <w:link w:val="testodomanda"/>
    <w:rsid w:val="002B2E24"/>
    <w:rPr>
      <w:rFonts w:ascii="Tahoma" w:hAnsi="Tahoma" w:cs="Tahoma"/>
      <w:lang w:val="en-GB"/>
    </w:rPr>
  </w:style>
  <w:style w:type="paragraph" w:styleId="NoSpacing">
    <w:name w:val="No Spacing"/>
    <w:uiPriority w:val="1"/>
    <w:qFormat/>
    <w:rsid w:val="002F7DC1"/>
    <w:pPr>
      <w:ind w:firstLine="284"/>
      <w:jc w:val="both"/>
    </w:pPr>
    <w:rPr>
      <w:rFonts w:ascii="Tahoma" w:hAnsi="Tahoma" w:cs="Tahoma"/>
      <w:lang w:val="en-GB"/>
    </w:rPr>
  </w:style>
  <w:style w:type="character" w:customStyle="1" w:styleId="testorispostaCarattere">
    <w:name w:val="testo risposta Carattere"/>
    <w:basedOn w:val="testodomandaCarattere"/>
    <w:link w:val="testorisposta"/>
    <w:rsid w:val="002B2E24"/>
    <w:rPr>
      <w:rFonts w:ascii="Tahoma" w:hAnsi="Tahoma" w:cs="Tahoma"/>
      <w:lang w:val="en-GB"/>
    </w:rPr>
  </w:style>
  <w:style w:type="paragraph" w:styleId="Revision">
    <w:name w:val="Revision"/>
    <w:hidden/>
    <w:uiPriority w:val="99"/>
    <w:semiHidden/>
    <w:rsid w:val="00A14FCD"/>
    <w:rPr>
      <w:rFonts w:ascii="Tahoma" w:hAnsi="Tahoma" w:cs="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E24"/>
    <w:pPr>
      <w:spacing w:before="120" w:line="276" w:lineRule="auto"/>
      <w:ind w:firstLine="284"/>
      <w:jc w:val="both"/>
    </w:pPr>
    <w:rPr>
      <w:rFonts w:ascii="Tahoma" w:hAnsi="Tahoma" w:cs="Tahoma"/>
      <w:lang w:val="en-GB"/>
    </w:rPr>
  </w:style>
  <w:style w:type="paragraph" w:styleId="Heading1">
    <w:name w:val="heading 1"/>
    <w:basedOn w:val="Normal"/>
    <w:next w:val="Normal"/>
    <w:uiPriority w:val="99"/>
    <w:qFormat/>
    <w:rsid w:val="00ED1303"/>
    <w:pPr>
      <w:keepNext/>
      <w:outlineLvl w:val="0"/>
    </w:pPr>
    <w:rPr>
      <w:b/>
      <w:szCs w:val="22"/>
    </w:rPr>
  </w:style>
  <w:style w:type="paragraph" w:styleId="Heading2">
    <w:name w:val="heading 2"/>
    <w:basedOn w:val="Normal"/>
    <w:next w:val="Normal"/>
    <w:qFormat/>
    <w:rsid w:val="002B2E24"/>
    <w:pPr>
      <w:keepNext/>
      <w:spacing w:before="240" w:after="240"/>
      <w:jc w:val="left"/>
      <w:outlineLvl w:val="1"/>
    </w:pPr>
    <w:rPr>
      <w:b/>
      <w:bCs/>
      <w:iCs/>
      <w:caps/>
      <w:sz w:val="28"/>
    </w:rPr>
  </w:style>
  <w:style w:type="paragraph" w:styleId="Heading3">
    <w:name w:val="heading 3"/>
    <w:basedOn w:val="Heading5"/>
    <w:next w:val="Normal"/>
    <w:uiPriority w:val="99"/>
    <w:qFormat/>
    <w:rsid w:val="005F57CA"/>
    <w:pPr>
      <w:spacing w:after="240"/>
      <w:outlineLvl w:val="2"/>
    </w:pPr>
  </w:style>
  <w:style w:type="paragraph" w:styleId="Heading4">
    <w:name w:val="heading 4"/>
    <w:basedOn w:val="Normal"/>
    <w:next w:val="Normal"/>
    <w:qFormat/>
    <w:pPr>
      <w:keepNext/>
      <w:spacing w:before="240" w:after="60"/>
      <w:outlineLvl w:val="3"/>
    </w:pPr>
    <w:rPr>
      <w:rFonts w:ascii="Verdana" w:hAnsi="Verdana"/>
      <w:b/>
      <w:bCs/>
      <w:i/>
      <w:caps/>
      <w:vanish/>
      <w:color w:val="FF0000"/>
    </w:rPr>
  </w:style>
  <w:style w:type="paragraph" w:styleId="Heading5">
    <w:name w:val="heading 5"/>
    <w:basedOn w:val="testodomanda"/>
    <w:next w:val="Normal"/>
    <w:qFormat/>
    <w:rsid w:val="005F57CA"/>
    <w:pPr>
      <w:numPr>
        <w:ilvl w:val="1"/>
        <w:numId w:val="4"/>
      </w:numPr>
      <w:outlineLvl w:val="4"/>
    </w:pPr>
    <w:rPr>
      <w:b/>
    </w:rPr>
  </w:style>
  <w:style w:type="paragraph" w:styleId="Heading6">
    <w:name w:val="heading 6"/>
    <w:basedOn w:val="Normal"/>
    <w:next w:val="Normal"/>
    <w:qFormat/>
    <w:pPr>
      <w:keepNext/>
      <w:jc w:val="center"/>
      <w:outlineLvl w:val="5"/>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paragraph" w:styleId="BodyText">
    <w:name w:val="Body Text"/>
    <w:basedOn w:val="Normal"/>
    <w:rPr>
      <w:i/>
      <w:iCs/>
    </w:rPr>
  </w:style>
  <w:style w:type="character" w:styleId="PageNumber">
    <w:name w:val="page number"/>
    <w:basedOn w:val="DefaultParagraphFont"/>
  </w:style>
  <w:style w:type="paragraph" w:customStyle="1" w:styleId="Release-Headings">
    <w:name w:val="Release-Headings"/>
    <w:basedOn w:val="Normal"/>
    <w:pPr>
      <w:pBdr>
        <w:top w:val="single" w:sz="6" w:space="4" w:color="auto"/>
      </w:pBdr>
      <w:suppressAutoHyphens/>
      <w:spacing w:before="240" w:after="80" w:line="247" w:lineRule="auto"/>
    </w:pPr>
    <w:rPr>
      <w:rFonts w:ascii="Arial" w:hAnsi="Arial"/>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styleId="Caption">
    <w:name w:val="caption"/>
    <w:basedOn w:val="Normal"/>
    <w:next w:val="Normal"/>
    <w:qFormat/>
    <w:rPr>
      <w:b/>
      <w:bCs/>
    </w:rPr>
  </w:style>
  <w:style w:type="paragraph" w:styleId="FootnoteText">
    <w:name w:val="footnote text"/>
    <w:aliases w:val="Footnote Text_EP-LCA,Text,Text_EP-LCA,Char5,Schriftart: 9 pt,Schriftart: 10 pt,Schriftart: 8 pt,WB-Fußnotentext,fn,Footnotes,Footnote ak,Geneva 9,Font: Geneva 9,Boston 10,f,Footnotetext,f Char Char,f Char"/>
    <w:basedOn w:val="Normal"/>
    <w:link w:val="FootnoteTextChar"/>
    <w:uiPriority w:val="99"/>
  </w:style>
  <w:style w:type="character" w:styleId="FootnoteReference">
    <w:name w:val="footnote reference"/>
    <w:aliases w:val="stylish,number,SUPERS,Footnote symbol,Footnote,Times 10 Point,Exposant 3 Point,Ref,de nota al pie,Footnote reference number,note TESI,EN Footnote Reference,-E Fußnotenzeichen,Footnote Reference_EP-LCA,(Footnote Reference)"/>
    <w:uiPriority w:val="99"/>
    <w:rPr>
      <w:vertAlign w:val="superscript"/>
    </w:rPr>
  </w:style>
  <w:style w:type="paragraph" w:styleId="Quote">
    <w:name w:val="Quote"/>
    <w:basedOn w:val="Normal"/>
    <w:next w:val="Normal"/>
    <w:link w:val="QuoteChar"/>
    <w:uiPriority w:val="29"/>
    <w:qFormat/>
    <w:rsid w:val="000266E7"/>
    <w:rPr>
      <w:rFonts w:ascii="Calibri" w:hAnsi="Calibri"/>
      <w:i/>
      <w:iCs/>
      <w:sz w:val="18"/>
      <w:szCs w:val="18"/>
      <w:lang w:val="en-US" w:eastAsia="en-US" w:bidi="en-US"/>
    </w:rPr>
  </w:style>
  <w:style w:type="character" w:customStyle="1" w:styleId="QuoteChar">
    <w:name w:val="Quote Char"/>
    <w:link w:val="Quote"/>
    <w:uiPriority w:val="29"/>
    <w:rsid w:val="000266E7"/>
    <w:rPr>
      <w:rFonts w:ascii="Calibri" w:hAnsi="Calibri"/>
      <w:i/>
      <w:iCs/>
      <w:sz w:val="18"/>
      <w:szCs w:val="18"/>
      <w:lang w:val="en-US" w:eastAsia="en-US" w:bidi="en-US"/>
    </w:rPr>
  </w:style>
  <w:style w:type="character" w:customStyle="1" w:styleId="FooterChar">
    <w:name w:val="Footer Char"/>
    <w:link w:val="Footer"/>
    <w:rsid w:val="000266E7"/>
    <w:rPr>
      <w:rFonts w:ascii="Arial" w:hAnsi="Arial"/>
      <w:sz w:val="22"/>
      <w:szCs w:val="24"/>
      <w:lang w:val="en-GB"/>
    </w:rPr>
  </w:style>
  <w:style w:type="paragraph" w:styleId="ListParagraph">
    <w:name w:val="List Paragraph"/>
    <w:basedOn w:val="Normal"/>
    <w:uiPriority w:val="34"/>
    <w:qFormat/>
    <w:rsid w:val="00C32A1A"/>
    <w:pPr>
      <w:ind w:left="708"/>
    </w:pPr>
  </w:style>
  <w:style w:type="paragraph" w:styleId="TOCHeading">
    <w:name w:val="TOC Heading"/>
    <w:basedOn w:val="Heading1"/>
    <w:next w:val="Normal"/>
    <w:uiPriority w:val="39"/>
    <w:unhideWhenUsed/>
    <w:qFormat/>
    <w:rsid w:val="0071176E"/>
    <w:pPr>
      <w:keepLines/>
      <w:spacing w:before="480"/>
      <w:jc w:val="left"/>
      <w:outlineLvl w:val="9"/>
    </w:pPr>
    <w:rPr>
      <w:rFonts w:ascii="Cambria" w:hAnsi="Cambria" w:cs="Times New Roman"/>
      <w:b w:val="0"/>
      <w:bCs/>
      <w:i/>
      <w:color w:val="365F91"/>
      <w:sz w:val="28"/>
      <w:szCs w:val="28"/>
      <w:lang w:val="it-IT"/>
    </w:rPr>
  </w:style>
  <w:style w:type="paragraph" w:styleId="TOC3">
    <w:name w:val="toc 3"/>
    <w:basedOn w:val="Normal"/>
    <w:next w:val="Normal"/>
    <w:autoRedefine/>
    <w:uiPriority w:val="39"/>
    <w:rsid w:val="0071176E"/>
    <w:pPr>
      <w:ind w:left="440"/>
    </w:pPr>
  </w:style>
  <w:style w:type="paragraph" w:styleId="TOC2">
    <w:name w:val="toc 2"/>
    <w:basedOn w:val="Normal"/>
    <w:next w:val="Normal"/>
    <w:autoRedefine/>
    <w:uiPriority w:val="39"/>
    <w:rsid w:val="0071176E"/>
    <w:pPr>
      <w:ind w:left="220"/>
    </w:pPr>
  </w:style>
  <w:style w:type="character" w:styleId="Strong">
    <w:name w:val="Strong"/>
    <w:qFormat/>
    <w:rsid w:val="00E57613"/>
    <w:rPr>
      <w:bCs/>
      <w:i/>
      <w:sz w:val="20"/>
      <w:szCs w:val="20"/>
      <w:u w:val="single"/>
    </w:rPr>
  </w:style>
  <w:style w:type="character" w:styleId="FollowedHyperlink">
    <w:name w:val="FollowedHyperlink"/>
    <w:rsid w:val="00023901"/>
    <w:rPr>
      <w:color w:val="800080"/>
      <w:u w:val="single"/>
    </w:rPr>
  </w:style>
  <w:style w:type="character" w:customStyle="1" w:styleId="FootnoteTextChar">
    <w:name w:val="Footnote Text Char"/>
    <w:aliases w:val="Footnote Text_EP-LCA Char,Text Char,Text_EP-LCA Char,Char5 Char,Schriftart: 9 pt Char,Schriftart: 10 pt Char,Schriftart: 8 pt Char,WB-Fußnotentext Char,fn Char,Footnotes Char,Footnote ak Char,Geneva 9 Char,Font: Geneva 9 Char,f Char1"/>
    <w:link w:val="FootnoteText"/>
    <w:uiPriority w:val="99"/>
    <w:locked/>
    <w:rsid w:val="00B81058"/>
    <w:rPr>
      <w:rFonts w:ascii="Arial" w:hAnsi="Arial"/>
      <w:lang w:val="en-GB"/>
    </w:rPr>
  </w:style>
  <w:style w:type="paragraph" w:styleId="TOC1">
    <w:name w:val="toc 1"/>
    <w:basedOn w:val="Normal"/>
    <w:next w:val="Normal"/>
    <w:autoRedefine/>
    <w:uiPriority w:val="39"/>
    <w:rsid w:val="00B81058"/>
  </w:style>
  <w:style w:type="paragraph" w:styleId="Title">
    <w:name w:val="Title"/>
    <w:basedOn w:val="Normal"/>
    <w:next w:val="Normal"/>
    <w:link w:val="TitleChar"/>
    <w:qFormat/>
    <w:rsid w:val="005F57CA"/>
    <w:pPr>
      <w:spacing w:before="240" w:after="60"/>
      <w:jc w:val="center"/>
      <w:outlineLvl w:val="0"/>
    </w:pPr>
    <w:rPr>
      <w:b/>
      <w:bCs/>
      <w:kern w:val="28"/>
      <w:sz w:val="32"/>
      <w:szCs w:val="32"/>
    </w:rPr>
  </w:style>
  <w:style w:type="character" w:customStyle="1" w:styleId="TitleChar">
    <w:name w:val="Title Char"/>
    <w:link w:val="Title"/>
    <w:rsid w:val="005F57CA"/>
    <w:rPr>
      <w:rFonts w:ascii="Tahoma" w:hAnsi="Tahoma" w:cs="Tahoma"/>
      <w:b/>
      <w:bCs/>
      <w:kern w:val="28"/>
      <w:sz w:val="32"/>
      <w:szCs w:val="32"/>
      <w:lang w:val="en-GB"/>
    </w:rPr>
  </w:style>
  <w:style w:type="paragraph" w:customStyle="1" w:styleId="TableRows">
    <w:name w:val="TableRows"/>
    <w:basedOn w:val="Normal"/>
    <w:uiPriority w:val="99"/>
    <w:rsid w:val="008D2CE7"/>
    <w:pPr>
      <w:spacing w:before="60" w:after="60" w:line="240" w:lineRule="auto"/>
      <w:jc w:val="left"/>
    </w:pPr>
    <w:rPr>
      <w:rFonts w:eastAsia="Calibri" w:cs="Arial"/>
      <w:bCs/>
      <w:szCs w:val="22"/>
      <w:lang w:eastAsia="en-US"/>
    </w:rPr>
  </w:style>
  <w:style w:type="paragraph" w:customStyle="1" w:styleId="NumberedQuestion">
    <w:name w:val="NumberedQuestion"/>
    <w:basedOn w:val="Normal"/>
    <w:uiPriority w:val="99"/>
    <w:rsid w:val="008D2CE7"/>
    <w:pPr>
      <w:spacing w:line="240" w:lineRule="auto"/>
      <w:ind w:hanging="425"/>
      <w:jc w:val="left"/>
    </w:pPr>
    <w:rPr>
      <w:rFonts w:eastAsia="Calibri" w:cs="Arial"/>
      <w:b/>
      <w:i/>
      <w:szCs w:val="22"/>
      <w:lang w:eastAsia="en-US"/>
    </w:rPr>
  </w:style>
  <w:style w:type="paragraph" w:customStyle="1" w:styleId="SubHeading">
    <w:name w:val="SubHeading"/>
    <w:basedOn w:val="Normal"/>
    <w:next w:val="Normal"/>
    <w:uiPriority w:val="99"/>
    <w:rsid w:val="008D2CE7"/>
    <w:pPr>
      <w:keepNext/>
      <w:keepLines/>
      <w:spacing w:before="240" w:after="60" w:line="240" w:lineRule="auto"/>
      <w:jc w:val="left"/>
    </w:pPr>
    <w:rPr>
      <w:rFonts w:eastAsia="Calibri" w:cs="Arial"/>
      <w:b/>
      <w:color w:val="009900"/>
      <w:sz w:val="28"/>
      <w:szCs w:val="22"/>
      <w:lang w:eastAsia="en-US"/>
    </w:rPr>
  </w:style>
  <w:style w:type="table" w:styleId="LightList-Accent1">
    <w:name w:val="Light List Accent 1"/>
    <w:basedOn w:val="TableNormal"/>
    <w:uiPriority w:val="61"/>
    <w:rsid w:val="008D2C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ormal"/>
    <w:next w:val="Normal"/>
    <w:link w:val="IntenseQuoteChar"/>
    <w:uiPriority w:val="30"/>
    <w:qFormat/>
    <w:rsid w:val="006A3EB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A3EBB"/>
    <w:rPr>
      <w:rFonts w:ascii="Arial" w:hAnsi="Arial"/>
      <w:b/>
      <w:bCs/>
      <w:i/>
      <w:iCs/>
      <w:color w:val="4F81BD"/>
      <w:sz w:val="22"/>
      <w:szCs w:val="24"/>
      <w:lang w:val="en-GB"/>
    </w:rPr>
  </w:style>
  <w:style w:type="paragraph" w:customStyle="1" w:styleId="titolotabella">
    <w:name w:val="titolo tabella"/>
    <w:basedOn w:val="Normal"/>
    <w:link w:val="titolotabellaCarattere"/>
    <w:qFormat/>
    <w:rsid w:val="002B2E24"/>
    <w:pPr>
      <w:spacing w:after="120" w:line="240" w:lineRule="auto"/>
    </w:pPr>
    <w:rPr>
      <w:b/>
      <w:color w:val="FFFFFF"/>
    </w:rPr>
  </w:style>
  <w:style w:type="paragraph" w:customStyle="1" w:styleId="testotabella">
    <w:name w:val="testo tabella"/>
    <w:basedOn w:val="Normal"/>
    <w:link w:val="testotabellaCarattere"/>
    <w:qFormat/>
    <w:rsid w:val="002B2E24"/>
    <w:pPr>
      <w:spacing w:before="240" w:after="240"/>
    </w:pPr>
    <w:rPr>
      <w:lang w:eastAsia="es-ES"/>
    </w:rPr>
  </w:style>
  <w:style w:type="character" w:customStyle="1" w:styleId="titolotabellaCarattere">
    <w:name w:val="titolo tabella Carattere"/>
    <w:link w:val="titolotabella"/>
    <w:rsid w:val="002B2E24"/>
    <w:rPr>
      <w:rFonts w:ascii="Tahoma" w:hAnsi="Tahoma" w:cs="Tahoma"/>
      <w:b/>
      <w:color w:val="FFFFFF"/>
      <w:lang w:val="en-GB"/>
    </w:rPr>
  </w:style>
  <w:style w:type="paragraph" w:customStyle="1" w:styleId="testodomanda">
    <w:name w:val="testo domanda"/>
    <w:basedOn w:val="Normal"/>
    <w:link w:val="testodomandaCarattere"/>
    <w:qFormat/>
    <w:rsid w:val="002B2E24"/>
    <w:pPr>
      <w:spacing w:after="120"/>
      <w:ind w:firstLine="0"/>
      <w:jc w:val="left"/>
    </w:pPr>
  </w:style>
  <w:style w:type="character" w:customStyle="1" w:styleId="testotabellaCarattere">
    <w:name w:val="testo tabella Carattere"/>
    <w:link w:val="testotabella"/>
    <w:rsid w:val="002B2E24"/>
    <w:rPr>
      <w:rFonts w:ascii="Tahoma" w:hAnsi="Tahoma" w:cs="Tahoma"/>
      <w:lang w:val="en-GB" w:eastAsia="es-ES"/>
    </w:rPr>
  </w:style>
  <w:style w:type="paragraph" w:customStyle="1" w:styleId="testorisposta">
    <w:name w:val="testo risposta"/>
    <w:basedOn w:val="testodomanda"/>
    <w:link w:val="testorispostaCarattere"/>
    <w:qFormat/>
    <w:rsid w:val="002B2E24"/>
  </w:style>
  <w:style w:type="character" w:customStyle="1" w:styleId="testodomandaCarattere">
    <w:name w:val="testo domanda Carattere"/>
    <w:link w:val="testodomanda"/>
    <w:rsid w:val="002B2E24"/>
    <w:rPr>
      <w:rFonts w:ascii="Tahoma" w:hAnsi="Tahoma" w:cs="Tahoma"/>
      <w:lang w:val="en-GB"/>
    </w:rPr>
  </w:style>
  <w:style w:type="paragraph" w:styleId="NoSpacing">
    <w:name w:val="No Spacing"/>
    <w:uiPriority w:val="1"/>
    <w:qFormat/>
    <w:rsid w:val="002F7DC1"/>
    <w:pPr>
      <w:ind w:firstLine="284"/>
      <w:jc w:val="both"/>
    </w:pPr>
    <w:rPr>
      <w:rFonts w:ascii="Tahoma" w:hAnsi="Tahoma" w:cs="Tahoma"/>
      <w:lang w:val="en-GB"/>
    </w:rPr>
  </w:style>
  <w:style w:type="character" w:customStyle="1" w:styleId="testorispostaCarattere">
    <w:name w:val="testo risposta Carattere"/>
    <w:basedOn w:val="testodomandaCarattere"/>
    <w:link w:val="testorisposta"/>
    <w:rsid w:val="002B2E24"/>
    <w:rPr>
      <w:rFonts w:ascii="Tahoma" w:hAnsi="Tahoma" w:cs="Tahoma"/>
      <w:lang w:val="en-GB"/>
    </w:rPr>
  </w:style>
  <w:style w:type="paragraph" w:styleId="Revision">
    <w:name w:val="Revision"/>
    <w:hidden/>
    <w:uiPriority w:val="99"/>
    <w:semiHidden/>
    <w:rsid w:val="00A14FCD"/>
    <w:rPr>
      <w:rFonts w:ascii="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nvironment/ecolabel/" TargetMode="External"/><Relationship Id="rId18" Type="http://schemas.openxmlformats.org/officeDocument/2006/relationships/hyperlink" Target="http://ec.europa.eu/environment/ecolabe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hyperlink" Target="mailto:JRC-IPTS-FLOOR-COVERING@ec.europa.eu" TargetMode="External"/><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ecolabelWFC@lcengineering.e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colabelWFC@lcengineering.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FCCE-5EEB-4B32-A709-1CB6C1BD6418}">
  <ds:schemaRefs>
    <ds:schemaRef ds:uri="http://schemas.openxmlformats.org/officeDocument/2006/bibliography"/>
  </ds:schemaRefs>
</ds:datastoreItem>
</file>

<file path=customXml/itemProps2.xml><?xml version="1.0" encoding="utf-8"?>
<ds:datastoreItem xmlns:ds="http://schemas.openxmlformats.org/officeDocument/2006/customXml" ds:itemID="{E8E61D56-B4E4-4CD0-B0ED-1C981032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7187</Words>
  <Characters>44351</Characters>
  <Application>Microsoft Office Word</Application>
  <DocSecurity>4</DocSecurity>
  <Lines>369</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COMMENTS ON CRITERIA</vt:lpstr>
      <vt:lpstr>COMMENTS ON CRITERIA</vt:lpstr>
    </vt:vector>
  </TitlesOfParts>
  <Company>Microsoft</Company>
  <LinksUpToDate>false</LinksUpToDate>
  <CharactersWithSpaces>51436</CharactersWithSpaces>
  <SharedDoc>false</SharedDoc>
  <HLinks>
    <vt:vector size="210" baseType="variant">
      <vt:variant>
        <vt:i4>262192</vt:i4>
      </vt:variant>
      <vt:variant>
        <vt:i4>459</vt:i4>
      </vt:variant>
      <vt:variant>
        <vt:i4>0</vt:i4>
      </vt:variant>
      <vt:variant>
        <vt:i4>5</vt:i4>
      </vt:variant>
      <vt:variant>
        <vt:lpwstr/>
      </vt:variant>
      <vt:variant>
        <vt:lpwstr>_top</vt:lpwstr>
      </vt:variant>
      <vt:variant>
        <vt:i4>1310790</vt:i4>
      </vt:variant>
      <vt:variant>
        <vt:i4>456</vt:i4>
      </vt:variant>
      <vt:variant>
        <vt:i4>0</vt:i4>
      </vt:variant>
      <vt:variant>
        <vt:i4>5</vt:i4>
      </vt:variant>
      <vt:variant>
        <vt:lpwstr>http://ec.europa.eu/environment/ecolabel/</vt:lpwstr>
      </vt:variant>
      <vt:variant>
        <vt:lpwstr/>
      </vt:variant>
      <vt:variant>
        <vt:i4>2228319</vt:i4>
      </vt:variant>
      <vt:variant>
        <vt:i4>243</vt:i4>
      </vt:variant>
      <vt:variant>
        <vt:i4>0</vt:i4>
      </vt:variant>
      <vt:variant>
        <vt:i4>5</vt:i4>
      </vt:variant>
      <vt:variant>
        <vt:lpwstr>mailto:info.ecolabelWFC@lcengineering.eu</vt:lpwstr>
      </vt:variant>
      <vt:variant>
        <vt:lpwstr/>
      </vt:variant>
      <vt:variant>
        <vt:i4>1310790</vt:i4>
      </vt:variant>
      <vt:variant>
        <vt:i4>192</vt:i4>
      </vt:variant>
      <vt:variant>
        <vt:i4>0</vt:i4>
      </vt:variant>
      <vt:variant>
        <vt:i4>5</vt:i4>
      </vt:variant>
      <vt:variant>
        <vt:lpwstr>http://ec.europa.eu/environment/ecolabel/</vt:lpwstr>
      </vt:variant>
      <vt:variant>
        <vt:lpwstr/>
      </vt:variant>
      <vt:variant>
        <vt:i4>1703985</vt:i4>
      </vt:variant>
      <vt:variant>
        <vt:i4>185</vt:i4>
      </vt:variant>
      <vt:variant>
        <vt:i4>0</vt:i4>
      </vt:variant>
      <vt:variant>
        <vt:i4>5</vt:i4>
      </vt:variant>
      <vt:variant>
        <vt:lpwstr/>
      </vt:variant>
      <vt:variant>
        <vt:lpwstr>_Toc380761438</vt:lpwstr>
      </vt:variant>
      <vt:variant>
        <vt:i4>1703985</vt:i4>
      </vt:variant>
      <vt:variant>
        <vt:i4>179</vt:i4>
      </vt:variant>
      <vt:variant>
        <vt:i4>0</vt:i4>
      </vt:variant>
      <vt:variant>
        <vt:i4>5</vt:i4>
      </vt:variant>
      <vt:variant>
        <vt:lpwstr/>
      </vt:variant>
      <vt:variant>
        <vt:lpwstr>_Toc380761437</vt:lpwstr>
      </vt:variant>
      <vt:variant>
        <vt:i4>1703985</vt:i4>
      </vt:variant>
      <vt:variant>
        <vt:i4>173</vt:i4>
      </vt:variant>
      <vt:variant>
        <vt:i4>0</vt:i4>
      </vt:variant>
      <vt:variant>
        <vt:i4>5</vt:i4>
      </vt:variant>
      <vt:variant>
        <vt:lpwstr/>
      </vt:variant>
      <vt:variant>
        <vt:lpwstr>_Toc380761436</vt:lpwstr>
      </vt:variant>
      <vt:variant>
        <vt:i4>1703985</vt:i4>
      </vt:variant>
      <vt:variant>
        <vt:i4>167</vt:i4>
      </vt:variant>
      <vt:variant>
        <vt:i4>0</vt:i4>
      </vt:variant>
      <vt:variant>
        <vt:i4>5</vt:i4>
      </vt:variant>
      <vt:variant>
        <vt:lpwstr/>
      </vt:variant>
      <vt:variant>
        <vt:lpwstr>_Toc380761435</vt:lpwstr>
      </vt:variant>
      <vt:variant>
        <vt:i4>1703985</vt:i4>
      </vt:variant>
      <vt:variant>
        <vt:i4>161</vt:i4>
      </vt:variant>
      <vt:variant>
        <vt:i4>0</vt:i4>
      </vt:variant>
      <vt:variant>
        <vt:i4>5</vt:i4>
      </vt:variant>
      <vt:variant>
        <vt:lpwstr/>
      </vt:variant>
      <vt:variant>
        <vt:lpwstr>_Toc380761434</vt:lpwstr>
      </vt:variant>
      <vt:variant>
        <vt:i4>1703985</vt:i4>
      </vt:variant>
      <vt:variant>
        <vt:i4>155</vt:i4>
      </vt:variant>
      <vt:variant>
        <vt:i4>0</vt:i4>
      </vt:variant>
      <vt:variant>
        <vt:i4>5</vt:i4>
      </vt:variant>
      <vt:variant>
        <vt:lpwstr/>
      </vt:variant>
      <vt:variant>
        <vt:lpwstr>_Toc380761433</vt:lpwstr>
      </vt:variant>
      <vt:variant>
        <vt:i4>1703985</vt:i4>
      </vt:variant>
      <vt:variant>
        <vt:i4>149</vt:i4>
      </vt:variant>
      <vt:variant>
        <vt:i4>0</vt:i4>
      </vt:variant>
      <vt:variant>
        <vt:i4>5</vt:i4>
      </vt:variant>
      <vt:variant>
        <vt:lpwstr/>
      </vt:variant>
      <vt:variant>
        <vt:lpwstr>_Toc380761432</vt:lpwstr>
      </vt:variant>
      <vt:variant>
        <vt:i4>1703985</vt:i4>
      </vt:variant>
      <vt:variant>
        <vt:i4>143</vt:i4>
      </vt:variant>
      <vt:variant>
        <vt:i4>0</vt:i4>
      </vt:variant>
      <vt:variant>
        <vt:i4>5</vt:i4>
      </vt:variant>
      <vt:variant>
        <vt:lpwstr/>
      </vt:variant>
      <vt:variant>
        <vt:lpwstr>_Toc380761431</vt:lpwstr>
      </vt:variant>
      <vt:variant>
        <vt:i4>1703985</vt:i4>
      </vt:variant>
      <vt:variant>
        <vt:i4>137</vt:i4>
      </vt:variant>
      <vt:variant>
        <vt:i4>0</vt:i4>
      </vt:variant>
      <vt:variant>
        <vt:i4>5</vt:i4>
      </vt:variant>
      <vt:variant>
        <vt:lpwstr/>
      </vt:variant>
      <vt:variant>
        <vt:lpwstr>_Toc380761430</vt:lpwstr>
      </vt:variant>
      <vt:variant>
        <vt:i4>1769521</vt:i4>
      </vt:variant>
      <vt:variant>
        <vt:i4>131</vt:i4>
      </vt:variant>
      <vt:variant>
        <vt:i4>0</vt:i4>
      </vt:variant>
      <vt:variant>
        <vt:i4>5</vt:i4>
      </vt:variant>
      <vt:variant>
        <vt:lpwstr/>
      </vt:variant>
      <vt:variant>
        <vt:lpwstr>_Toc380761429</vt:lpwstr>
      </vt:variant>
      <vt:variant>
        <vt:i4>1769521</vt:i4>
      </vt:variant>
      <vt:variant>
        <vt:i4>125</vt:i4>
      </vt:variant>
      <vt:variant>
        <vt:i4>0</vt:i4>
      </vt:variant>
      <vt:variant>
        <vt:i4>5</vt:i4>
      </vt:variant>
      <vt:variant>
        <vt:lpwstr/>
      </vt:variant>
      <vt:variant>
        <vt:lpwstr>_Toc380761428</vt:lpwstr>
      </vt:variant>
      <vt:variant>
        <vt:i4>1769521</vt:i4>
      </vt:variant>
      <vt:variant>
        <vt:i4>119</vt:i4>
      </vt:variant>
      <vt:variant>
        <vt:i4>0</vt:i4>
      </vt:variant>
      <vt:variant>
        <vt:i4>5</vt:i4>
      </vt:variant>
      <vt:variant>
        <vt:lpwstr/>
      </vt:variant>
      <vt:variant>
        <vt:lpwstr>_Toc380761427</vt:lpwstr>
      </vt:variant>
      <vt:variant>
        <vt:i4>1769521</vt:i4>
      </vt:variant>
      <vt:variant>
        <vt:i4>113</vt:i4>
      </vt:variant>
      <vt:variant>
        <vt:i4>0</vt:i4>
      </vt:variant>
      <vt:variant>
        <vt:i4>5</vt:i4>
      </vt:variant>
      <vt:variant>
        <vt:lpwstr/>
      </vt:variant>
      <vt:variant>
        <vt:lpwstr>_Toc380761426</vt:lpwstr>
      </vt:variant>
      <vt:variant>
        <vt:i4>1769521</vt:i4>
      </vt:variant>
      <vt:variant>
        <vt:i4>107</vt:i4>
      </vt:variant>
      <vt:variant>
        <vt:i4>0</vt:i4>
      </vt:variant>
      <vt:variant>
        <vt:i4>5</vt:i4>
      </vt:variant>
      <vt:variant>
        <vt:lpwstr/>
      </vt:variant>
      <vt:variant>
        <vt:lpwstr>_Toc380761425</vt:lpwstr>
      </vt:variant>
      <vt:variant>
        <vt:i4>1769521</vt:i4>
      </vt:variant>
      <vt:variant>
        <vt:i4>101</vt:i4>
      </vt:variant>
      <vt:variant>
        <vt:i4>0</vt:i4>
      </vt:variant>
      <vt:variant>
        <vt:i4>5</vt:i4>
      </vt:variant>
      <vt:variant>
        <vt:lpwstr/>
      </vt:variant>
      <vt:variant>
        <vt:lpwstr>_Toc380761424</vt:lpwstr>
      </vt:variant>
      <vt:variant>
        <vt:i4>1769521</vt:i4>
      </vt:variant>
      <vt:variant>
        <vt:i4>95</vt:i4>
      </vt:variant>
      <vt:variant>
        <vt:i4>0</vt:i4>
      </vt:variant>
      <vt:variant>
        <vt:i4>5</vt:i4>
      </vt:variant>
      <vt:variant>
        <vt:lpwstr/>
      </vt:variant>
      <vt:variant>
        <vt:lpwstr>_Toc380761423</vt:lpwstr>
      </vt:variant>
      <vt:variant>
        <vt:i4>1769521</vt:i4>
      </vt:variant>
      <vt:variant>
        <vt:i4>89</vt:i4>
      </vt:variant>
      <vt:variant>
        <vt:i4>0</vt:i4>
      </vt:variant>
      <vt:variant>
        <vt:i4>5</vt:i4>
      </vt:variant>
      <vt:variant>
        <vt:lpwstr/>
      </vt:variant>
      <vt:variant>
        <vt:lpwstr>_Toc380761422</vt:lpwstr>
      </vt:variant>
      <vt:variant>
        <vt:i4>1769521</vt:i4>
      </vt:variant>
      <vt:variant>
        <vt:i4>83</vt:i4>
      </vt:variant>
      <vt:variant>
        <vt:i4>0</vt:i4>
      </vt:variant>
      <vt:variant>
        <vt:i4>5</vt:i4>
      </vt:variant>
      <vt:variant>
        <vt:lpwstr/>
      </vt:variant>
      <vt:variant>
        <vt:lpwstr>_Toc380761421</vt:lpwstr>
      </vt:variant>
      <vt:variant>
        <vt:i4>1769521</vt:i4>
      </vt:variant>
      <vt:variant>
        <vt:i4>77</vt:i4>
      </vt:variant>
      <vt:variant>
        <vt:i4>0</vt:i4>
      </vt:variant>
      <vt:variant>
        <vt:i4>5</vt:i4>
      </vt:variant>
      <vt:variant>
        <vt:lpwstr/>
      </vt:variant>
      <vt:variant>
        <vt:lpwstr>_Toc380761420</vt:lpwstr>
      </vt:variant>
      <vt:variant>
        <vt:i4>1572913</vt:i4>
      </vt:variant>
      <vt:variant>
        <vt:i4>71</vt:i4>
      </vt:variant>
      <vt:variant>
        <vt:i4>0</vt:i4>
      </vt:variant>
      <vt:variant>
        <vt:i4>5</vt:i4>
      </vt:variant>
      <vt:variant>
        <vt:lpwstr/>
      </vt:variant>
      <vt:variant>
        <vt:lpwstr>_Toc380761419</vt:lpwstr>
      </vt:variant>
      <vt:variant>
        <vt:i4>1572913</vt:i4>
      </vt:variant>
      <vt:variant>
        <vt:i4>65</vt:i4>
      </vt:variant>
      <vt:variant>
        <vt:i4>0</vt:i4>
      </vt:variant>
      <vt:variant>
        <vt:i4>5</vt:i4>
      </vt:variant>
      <vt:variant>
        <vt:lpwstr/>
      </vt:variant>
      <vt:variant>
        <vt:lpwstr>_Toc380761418</vt:lpwstr>
      </vt:variant>
      <vt:variant>
        <vt:i4>1572913</vt:i4>
      </vt:variant>
      <vt:variant>
        <vt:i4>59</vt:i4>
      </vt:variant>
      <vt:variant>
        <vt:i4>0</vt:i4>
      </vt:variant>
      <vt:variant>
        <vt:i4>5</vt:i4>
      </vt:variant>
      <vt:variant>
        <vt:lpwstr/>
      </vt:variant>
      <vt:variant>
        <vt:lpwstr>_Toc380761417</vt:lpwstr>
      </vt:variant>
      <vt:variant>
        <vt:i4>1572913</vt:i4>
      </vt:variant>
      <vt:variant>
        <vt:i4>53</vt:i4>
      </vt:variant>
      <vt:variant>
        <vt:i4>0</vt:i4>
      </vt:variant>
      <vt:variant>
        <vt:i4>5</vt:i4>
      </vt:variant>
      <vt:variant>
        <vt:lpwstr/>
      </vt:variant>
      <vt:variant>
        <vt:lpwstr>_Toc380761416</vt:lpwstr>
      </vt:variant>
      <vt:variant>
        <vt:i4>1572913</vt:i4>
      </vt:variant>
      <vt:variant>
        <vt:i4>47</vt:i4>
      </vt:variant>
      <vt:variant>
        <vt:i4>0</vt:i4>
      </vt:variant>
      <vt:variant>
        <vt:i4>5</vt:i4>
      </vt:variant>
      <vt:variant>
        <vt:lpwstr/>
      </vt:variant>
      <vt:variant>
        <vt:lpwstr>_Toc380761415</vt:lpwstr>
      </vt:variant>
      <vt:variant>
        <vt:i4>1572913</vt:i4>
      </vt:variant>
      <vt:variant>
        <vt:i4>41</vt:i4>
      </vt:variant>
      <vt:variant>
        <vt:i4>0</vt:i4>
      </vt:variant>
      <vt:variant>
        <vt:i4>5</vt:i4>
      </vt:variant>
      <vt:variant>
        <vt:lpwstr/>
      </vt:variant>
      <vt:variant>
        <vt:lpwstr>_Toc380761414</vt:lpwstr>
      </vt:variant>
      <vt:variant>
        <vt:i4>1572913</vt:i4>
      </vt:variant>
      <vt:variant>
        <vt:i4>35</vt:i4>
      </vt:variant>
      <vt:variant>
        <vt:i4>0</vt:i4>
      </vt:variant>
      <vt:variant>
        <vt:i4>5</vt:i4>
      </vt:variant>
      <vt:variant>
        <vt:lpwstr/>
      </vt:variant>
      <vt:variant>
        <vt:lpwstr>_Toc380761413</vt:lpwstr>
      </vt:variant>
      <vt:variant>
        <vt:i4>1572913</vt:i4>
      </vt:variant>
      <vt:variant>
        <vt:i4>29</vt:i4>
      </vt:variant>
      <vt:variant>
        <vt:i4>0</vt:i4>
      </vt:variant>
      <vt:variant>
        <vt:i4>5</vt:i4>
      </vt:variant>
      <vt:variant>
        <vt:lpwstr/>
      </vt:variant>
      <vt:variant>
        <vt:lpwstr>_Toc380761412</vt:lpwstr>
      </vt:variant>
      <vt:variant>
        <vt:i4>1572913</vt:i4>
      </vt:variant>
      <vt:variant>
        <vt:i4>23</vt:i4>
      </vt:variant>
      <vt:variant>
        <vt:i4>0</vt:i4>
      </vt:variant>
      <vt:variant>
        <vt:i4>5</vt:i4>
      </vt:variant>
      <vt:variant>
        <vt:lpwstr/>
      </vt:variant>
      <vt:variant>
        <vt:lpwstr>_Toc380761411</vt:lpwstr>
      </vt:variant>
      <vt:variant>
        <vt:i4>1572913</vt:i4>
      </vt:variant>
      <vt:variant>
        <vt:i4>17</vt:i4>
      </vt:variant>
      <vt:variant>
        <vt:i4>0</vt:i4>
      </vt:variant>
      <vt:variant>
        <vt:i4>5</vt:i4>
      </vt:variant>
      <vt:variant>
        <vt:lpwstr/>
      </vt:variant>
      <vt:variant>
        <vt:lpwstr>_Toc380761410</vt:lpwstr>
      </vt:variant>
      <vt:variant>
        <vt:i4>2228319</vt:i4>
      </vt:variant>
      <vt:variant>
        <vt:i4>0</vt:i4>
      </vt:variant>
      <vt:variant>
        <vt:i4>0</vt:i4>
      </vt:variant>
      <vt:variant>
        <vt:i4>5</vt:i4>
      </vt:variant>
      <vt:variant>
        <vt:lpwstr>mailto:info.ecolabelWFC@lcengineering.eu</vt:lpwstr>
      </vt:variant>
      <vt:variant>
        <vt:lpwstr/>
      </vt:variant>
      <vt:variant>
        <vt:i4>2359310</vt:i4>
      </vt:variant>
      <vt:variant>
        <vt:i4>0</vt:i4>
      </vt:variant>
      <vt:variant>
        <vt:i4>0</vt:i4>
      </vt:variant>
      <vt:variant>
        <vt:i4>5</vt:i4>
      </vt:variant>
      <vt:variant>
        <vt:lpwstr>mailto:JRC-IPTS-FLOOR-COVERING@ec.europa.eu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CRITERIA</dc:title>
  <dc:creator>Life Cycle Engineering</dc:creator>
  <cp:lastModifiedBy>ZINGARELLI Alessandro (JRC-SEVILLA)</cp:lastModifiedBy>
  <cp:revision>2</cp:revision>
  <cp:lastPrinted>2014-02-21T15:11:00Z</cp:lastPrinted>
  <dcterms:created xsi:type="dcterms:W3CDTF">2014-03-27T08:41:00Z</dcterms:created>
  <dcterms:modified xsi:type="dcterms:W3CDTF">2014-03-27T08:41:00Z</dcterms:modified>
</cp:coreProperties>
</file>